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118" w14:textId="77777777" w:rsidR="00F0707E" w:rsidRDefault="00A511EC">
      <w:pPr>
        <w:pBdr>
          <w:top w:val="nil"/>
          <w:left w:val="nil"/>
          <w:bottom w:val="nil"/>
          <w:right w:val="nil"/>
          <w:between w:val="nil"/>
        </w:pBdr>
        <w:rPr>
          <w:color w:val="000000"/>
        </w:rPr>
      </w:pPr>
      <w:bookmarkStart w:id="0" w:name="_heading=h.gjdgxs" w:colFirst="0" w:colLast="0"/>
      <w:bookmarkStart w:id="1" w:name="_GoBack"/>
      <w:bookmarkEnd w:id="0"/>
      <w:bookmarkEnd w:id="1"/>
      <w:r>
        <w:rPr>
          <w:color w:val="000000"/>
        </w:rPr>
        <w:t>Sean calls the meeting to order at 6:45pm and we begin with the Serenity Prayer. Erin B. reads and reviews the 12th Concept. JP reads and reviews the 12th Tradition. Reps go around the room and introduce themselves.</w:t>
      </w:r>
    </w:p>
    <w:p w14:paraId="03FAA73F" w14:textId="77777777" w:rsidR="00F0707E" w:rsidRDefault="00F0707E">
      <w:pPr>
        <w:pBdr>
          <w:top w:val="nil"/>
          <w:left w:val="nil"/>
          <w:bottom w:val="nil"/>
          <w:right w:val="nil"/>
          <w:between w:val="nil"/>
        </w:pBdr>
        <w:rPr>
          <w:color w:val="000000"/>
        </w:rPr>
      </w:pPr>
    </w:p>
    <w:p w14:paraId="41EEC0FA" w14:textId="77777777" w:rsidR="00F0707E" w:rsidRDefault="00F0707E">
      <w:pPr>
        <w:pBdr>
          <w:top w:val="nil"/>
          <w:left w:val="nil"/>
          <w:bottom w:val="nil"/>
          <w:right w:val="nil"/>
          <w:between w:val="nil"/>
        </w:pBdr>
        <w:rPr>
          <w:color w:val="000000"/>
        </w:rPr>
      </w:pPr>
    </w:p>
    <w:p w14:paraId="7F6E0D49" w14:textId="77777777" w:rsidR="00F0707E" w:rsidRDefault="00A511EC">
      <w:pPr>
        <w:pBdr>
          <w:top w:val="nil"/>
          <w:left w:val="nil"/>
          <w:bottom w:val="nil"/>
          <w:right w:val="nil"/>
          <w:between w:val="nil"/>
        </w:pBdr>
        <w:rPr>
          <w:color w:val="000000"/>
        </w:rPr>
      </w:pPr>
      <w:r>
        <w:rPr>
          <w:color w:val="000000"/>
        </w:rPr>
        <w:t>There were:</w:t>
      </w:r>
    </w:p>
    <w:p w14:paraId="3C009AE3" w14:textId="77777777" w:rsidR="00F0707E" w:rsidRDefault="00A511EC">
      <w:pPr>
        <w:numPr>
          <w:ilvl w:val="0"/>
          <w:numId w:val="2"/>
        </w:numPr>
        <w:pBdr>
          <w:top w:val="nil"/>
          <w:left w:val="nil"/>
          <w:bottom w:val="nil"/>
          <w:right w:val="nil"/>
          <w:between w:val="nil"/>
        </w:pBdr>
        <w:rPr>
          <w:color w:val="000000"/>
        </w:rPr>
      </w:pPr>
      <w:r>
        <w:rPr>
          <w:color w:val="000000"/>
        </w:rPr>
        <w:t>17 Attendees at peak</w:t>
      </w:r>
    </w:p>
    <w:p w14:paraId="7E42C98F" w14:textId="77777777" w:rsidR="00F0707E" w:rsidRDefault="00A511EC">
      <w:pPr>
        <w:numPr>
          <w:ilvl w:val="0"/>
          <w:numId w:val="2"/>
        </w:numPr>
        <w:pBdr>
          <w:top w:val="nil"/>
          <w:left w:val="nil"/>
          <w:bottom w:val="nil"/>
          <w:right w:val="nil"/>
          <w:between w:val="nil"/>
        </w:pBdr>
        <w:rPr>
          <w:color w:val="000000"/>
        </w:rPr>
      </w:pPr>
      <w:r>
        <w:rPr>
          <w:color w:val="000000"/>
        </w:rPr>
        <w:t>16 vo</w:t>
      </w:r>
      <w:r>
        <w:rPr>
          <w:color w:val="000000"/>
        </w:rPr>
        <w:t>ting members</w:t>
      </w:r>
    </w:p>
    <w:p w14:paraId="633B5DA5" w14:textId="77777777" w:rsidR="00F0707E" w:rsidRDefault="00A511EC">
      <w:pPr>
        <w:numPr>
          <w:ilvl w:val="0"/>
          <w:numId w:val="2"/>
        </w:numPr>
        <w:pBdr>
          <w:top w:val="nil"/>
          <w:left w:val="nil"/>
          <w:bottom w:val="nil"/>
          <w:right w:val="nil"/>
          <w:between w:val="nil"/>
        </w:pBdr>
        <w:rPr>
          <w:color w:val="000000"/>
        </w:rPr>
      </w:pPr>
      <w:r>
        <w:rPr>
          <w:color w:val="000000"/>
        </w:rPr>
        <w:t>5 Board members</w:t>
      </w:r>
    </w:p>
    <w:p w14:paraId="778475F4" w14:textId="77777777" w:rsidR="00F0707E" w:rsidRDefault="00F0707E">
      <w:pPr>
        <w:pBdr>
          <w:top w:val="nil"/>
          <w:left w:val="nil"/>
          <w:bottom w:val="nil"/>
          <w:right w:val="nil"/>
          <w:between w:val="nil"/>
        </w:pBdr>
        <w:rPr>
          <w:color w:val="000000"/>
        </w:rPr>
      </w:pPr>
    </w:p>
    <w:p w14:paraId="2FAE0AE0" w14:textId="77777777" w:rsidR="00F0707E" w:rsidRDefault="00A511EC">
      <w:pPr>
        <w:pBdr>
          <w:top w:val="nil"/>
          <w:left w:val="nil"/>
          <w:bottom w:val="nil"/>
          <w:right w:val="nil"/>
          <w:between w:val="nil"/>
        </w:pBdr>
        <w:rPr>
          <w:color w:val="000000"/>
        </w:rPr>
      </w:pPr>
      <w:r>
        <w:rPr>
          <w:color w:val="000000"/>
        </w:rPr>
        <w:t>A quorum is established.</w:t>
      </w:r>
    </w:p>
    <w:p w14:paraId="42E40951" w14:textId="77777777" w:rsidR="00F0707E" w:rsidRDefault="00F0707E">
      <w:pPr>
        <w:pBdr>
          <w:top w:val="nil"/>
          <w:left w:val="nil"/>
          <w:bottom w:val="nil"/>
          <w:right w:val="nil"/>
          <w:between w:val="nil"/>
        </w:pBdr>
        <w:rPr>
          <w:color w:val="000000"/>
          <w:sz w:val="22"/>
          <w:szCs w:val="22"/>
        </w:rPr>
      </w:pPr>
    </w:p>
    <w:p w14:paraId="41464F61" w14:textId="77777777" w:rsidR="00F0707E" w:rsidRDefault="00A511EC">
      <w:pPr>
        <w:pBdr>
          <w:bottom w:val="single" w:sz="6" w:space="1" w:color="000000"/>
        </w:pBdr>
        <w:rPr>
          <w:sz w:val="40"/>
          <w:szCs w:val="40"/>
        </w:rPr>
      </w:pPr>
      <w:r>
        <w:rPr>
          <w:sz w:val="40"/>
          <w:szCs w:val="40"/>
        </w:rPr>
        <w:t>Minutes</w:t>
      </w:r>
    </w:p>
    <w:p w14:paraId="416005BE" w14:textId="77777777" w:rsidR="00F0707E" w:rsidRDefault="00F0707E">
      <w:pPr>
        <w:rPr>
          <w:sz w:val="22"/>
          <w:szCs w:val="22"/>
        </w:rPr>
      </w:pPr>
    </w:p>
    <w:p w14:paraId="1BC92B22" w14:textId="77777777" w:rsidR="00F0707E" w:rsidRDefault="00A511EC">
      <w:r>
        <w:t>Sean notifies Intergroup that we will vote on November minutes during New Business.</w:t>
      </w:r>
    </w:p>
    <w:p w14:paraId="0F887A6A" w14:textId="77777777" w:rsidR="00F0707E" w:rsidRDefault="00F0707E">
      <w:pPr>
        <w:pBdr>
          <w:top w:val="nil"/>
          <w:left w:val="nil"/>
          <w:bottom w:val="nil"/>
          <w:right w:val="nil"/>
          <w:between w:val="nil"/>
        </w:pBdr>
        <w:rPr>
          <w:color w:val="000000"/>
          <w:sz w:val="22"/>
          <w:szCs w:val="22"/>
        </w:rPr>
      </w:pPr>
    </w:p>
    <w:p w14:paraId="01CCFDCB" w14:textId="77777777" w:rsidR="00F0707E" w:rsidRDefault="00A511EC">
      <w:pPr>
        <w:pBdr>
          <w:bottom w:val="single" w:sz="6" w:space="1" w:color="000000"/>
        </w:pBdr>
        <w:rPr>
          <w:sz w:val="40"/>
          <w:szCs w:val="40"/>
        </w:rPr>
      </w:pPr>
      <w:r>
        <w:rPr>
          <w:sz w:val="40"/>
          <w:szCs w:val="40"/>
        </w:rPr>
        <w:t>Committee Reports</w:t>
      </w:r>
    </w:p>
    <w:p w14:paraId="3030FA96" w14:textId="77777777" w:rsidR="00F0707E" w:rsidRDefault="00F0707E">
      <w:pPr>
        <w:rPr>
          <w:sz w:val="22"/>
          <w:szCs w:val="22"/>
        </w:rPr>
      </w:pPr>
    </w:p>
    <w:p w14:paraId="620A1BEB" w14:textId="77777777" w:rsidR="00F0707E" w:rsidRDefault="00A511EC">
      <w:r>
        <w:t>#1:  Sunny gives the Finance Committee Chair Report (attached)</w:t>
      </w:r>
    </w:p>
    <w:p w14:paraId="38DDE588" w14:textId="77777777" w:rsidR="00F0707E" w:rsidRDefault="00A511EC">
      <w:r>
        <w:t xml:space="preserve">#2:  Erin gives the Special Events Committee Chair Report (attached). Diana brought up concerns regarding the “Sex &amp; Love in Recovery” event. </w:t>
      </w:r>
    </w:p>
    <w:p w14:paraId="33BB601C" w14:textId="77777777" w:rsidR="00F0707E" w:rsidRDefault="00A511EC">
      <w:r>
        <w:t>#3:  Liz gives the Web Committee Chair Report (attached)</w:t>
      </w:r>
    </w:p>
    <w:p w14:paraId="3662D383" w14:textId="77777777" w:rsidR="00F0707E" w:rsidRDefault="00A511EC">
      <w:r>
        <w:t>#4:  Barbara gives Retreat Committee Chair Report (attac</w:t>
      </w:r>
      <w:r>
        <w:t>hed)</w:t>
      </w:r>
    </w:p>
    <w:p w14:paraId="08590B0E" w14:textId="77777777" w:rsidR="00F0707E" w:rsidRDefault="00A511EC">
      <w:r>
        <w:t>#5:  Hannah gives a Publication Committee Chair Report (attached)</w:t>
      </w:r>
    </w:p>
    <w:p w14:paraId="5B09CFFB" w14:textId="77777777" w:rsidR="00F0707E" w:rsidRDefault="00A511EC">
      <w:r>
        <w:t>#6: Sunny gives the 12</w:t>
      </w:r>
      <w:r>
        <w:rPr>
          <w:vertAlign w:val="superscript"/>
        </w:rPr>
        <w:t>th</w:t>
      </w:r>
      <w:r>
        <w:t xml:space="preserve"> Step Within Committee Chair Report (attached)</w:t>
      </w:r>
    </w:p>
    <w:p w14:paraId="227CBD5B" w14:textId="77777777" w:rsidR="00F0707E" w:rsidRDefault="00A511EC">
      <w:r>
        <w:t>#7:  Liz gives the Outreach Committee Chair Report (attached)</w:t>
      </w:r>
    </w:p>
    <w:p w14:paraId="2679187D" w14:textId="77777777" w:rsidR="00F0707E" w:rsidRDefault="00A511EC">
      <w:r>
        <w:t>#8:  JP gives the Bylaws Committee Chair Report</w:t>
      </w:r>
    </w:p>
    <w:p w14:paraId="0EAD3161" w14:textId="77777777" w:rsidR="00F0707E" w:rsidRDefault="00F0707E">
      <w:pPr>
        <w:rPr>
          <w:sz w:val="22"/>
          <w:szCs w:val="22"/>
        </w:rPr>
      </w:pPr>
    </w:p>
    <w:p w14:paraId="254C1208" w14:textId="77777777" w:rsidR="00F0707E" w:rsidRDefault="00A511EC">
      <w:pPr>
        <w:pBdr>
          <w:bottom w:val="single" w:sz="6" w:space="1" w:color="000000"/>
        </w:pBdr>
        <w:rPr>
          <w:sz w:val="40"/>
          <w:szCs w:val="40"/>
        </w:rPr>
      </w:pPr>
      <w:r>
        <w:rPr>
          <w:sz w:val="40"/>
          <w:szCs w:val="40"/>
        </w:rPr>
        <w:t>Pen</w:t>
      </w:r>
      <w:r>
        <w:rPr>
          <w:sz w:val="40"/>
          <w:szCs w:val="40"/>
        </w:rPr>
        <w:t>ding Business</w:t>
      </w:r>
    </w:p>
    <w:p w14:paraId="725C94CB" w14:textId="77777777" w:rsidR="00F0707E" w:rsidRDefault="00F0707E">
      <w:pPr>
        <w:pBdr>
          <w:top w:val="nil"/>
          <w:left w:val="nil"/>
          <w:bottom w:val="nil"/>
          <w:right w:val="nil"/>
          <w:between w:val="nil"/>
        </w:pBdr>
        <w:rPr>
          <w:color w:val="000000"/>
          <w:sz w:val="4"/>
          <w:szCs w:val="4"/>
        </w:rPr>
      </w:pPr>
    </w:p>
    <w:p w14:paraId="64C5326B" w14:textId="77777777" w:rsidR="00F0707E" w:rsidRDefault="00F0707E">
      <w:pPr>
        <w:shd w:val="clear" w:color="auto" w:fill="FFFFFF"/>
        <w:rPr>
          <w:color w:val="222222"/>
        </w:rPr>
      </w:pPr>
    </w:p>
    <w:p w14:paraId="7C2C2AAE" w14:textId="77777777" w:rsidR="00F0707E" w:rsidRDefault="00A511EC">
      <w:pPr>
        <w:rPr>
          <w:color w:val="000000"/>
        </w:rPr>
      </w:pPr>
      <w:r>
        <w:rPr>
          <w:color w:val="000000"/>
        </w:rPr>
        <w:t>There was no pending business.</w:t>
      </w:r>
    </w:p>
    <w:p w14:paraId="456E400F" w14:textId="77777777" w:rsidR="00F0707E" w:rsidRDefault="00F0707E">
      <w:pPr>
        <w:rPr>
          <w:color w:val="000000"/>
          <w:sz w:val="22"/>
          <w:szCs w:val="22"/>
        </w:rPr>
      </w:pPr>
    </w:p>
    <w:p w14:paraId="319C5A30" w14:textId="77777777" w:rsidR="00F0707E" w:rsidRDefault="00A511EC">
      <w:pPr>
        <w:pBdr>
          <w:bottom w:val="single" w:sz="6" w:space="1" w:color="000000"/>
        </w:pBdr>
        <w:rPr>
          <w:sz w:val="40"/>
          <w:szCs w:val="40"/>
        </w:rPr>
      </w:pPr>
      <w:r>
        <w:rPr>
          <w:sz w:val="40"/>
          <w:szCs w:val="40"/>
        </w:rPr>
        <w:t>New Business</w:t>
      </w:r>
    </w:p>
    <w:p w14:paraId="563CBC00" w14:textId="77777777" w:rsidR="00F0707E" w:rsidRDefault="00F0707E">
      <w:pPr>
        <w:rPr>
          <w:sz w:val="22"/>
          <w:szCs w:val="22"/>
        </w:rPr>
      </w:pPr>
    </w:p>
    <w:p w14:paraId="730540A9" w14:textId="77777777" w:rsidR="00F0707E" w:rsidRDefault="00A511EC">
      <w:pPr>
        <w:rPr>
          <w:b/>
        </w:rPr>
      </w:pPr>
      <w:r>
        <w:rPr>
          <w:color w:val="000000"/>
        </w:rPr>
        <w:t xml:space="preserve">#1: </w:t>
      </w:r>
      <w:r>
        <w:t xml:space="preserve"> </w:t>
      </w:r>
      <w:r>
        <w:rPr>
          <w:b/>
        </w:rPr>
        <w:t>Sarah makes a motion to accept the November minutes. Alesandra seconds the motion.  November minutes are approved.</w:t>
      </w:r>
    </w:p>
    <w:p w14:paraId="2B8E8C7B" w14:textId="77777777" w:rsidR="00F0707E" w:rsidRDefault="00A511EC">
      <w:r>
        <w:t>#2:  Reflecting on 2019 Sean asks for feedback and suggestions.</w:t>
      </w:r>
    </w:p>
    <w:p w14:paraId="16B0128B" w14:textId="77777777" w:rsidR="00F0707E" w:rsidRDefault="00A511EC">
      <w:pPr>
        <w:numPr>
          <w:ilvl w:val="0"/>
          <w:numId w:val="1"/>
        </w:numPr>
        <w:pBdr>
          <w:top w:val="nil"/>
          <w:left w:val="nil"/>
          <w:bottom w:val="nil"/>
          <w:right w:val="nil"/>
          <w:between w:val="nil"/>
        </w:pBdr>
        <w:rPr>
          <w:color w:val="000000"/>
        </w:rPr>
      </w:pPr>
      <w:r>
        <w:rPr>
          <w:color w:val="000000"/>
        </w:rPr>
        <w:t>Erin suggests creating a more stream lined Intergroup info flyer to take back to meetings to develop more interest. Also suggests the possibility of having an OA meeting prior to the Metro IG to boost intergroup involvement.</w:t>
      </w:r>
    </w:p>
    <w:p w14:paraId="7BC41963" w14:textId="77777777" w:rsidR="00F0707E" w:rsidRDefault="00A511EC">
      <w:pPr>
        <w:rPr>
          <w:color w:val="000000"/>
        </w:rPr>
      </w:pPr>
      <w:r>
        <w:t>#2:  The 7th Tradition is colle</w:t>
      </w:r>
      <w:r>
        <w:t>cted.</w:t>
      </w:r>
    </w:p>
    <w:p w14:paraId="2D0EE254" w14:textId="77777777" w:rsidR="00F0707E" w:rsidRDefault="00A511EC">
      <w:r>
        <w:t xml:space="preserve">#3:  Liz agrees to share a highlighted oa.org document </w:t>
      </w:r>
      <w:r>
        <w:rPr>
          <w:color w:val="222222"/>
          <w:highlight w:val="white"/>
        </w:rPr>
        <w:t>in January.</w:t>
      </w:r>
    </w:p>
    <w:p w14:paraId="2F0D71A1" w14:textId="77777777" w:rsidR="00F0707E" w:rsidRDefault="00A511EC">
      <w:r>
        <w:t>#4:  Jerry and Kaitlin agree to be our Google Voice volunteers.</w:t>
      </w:r>
    </w:p>
    <w:p w14:paraId="31CD0169" w14:textId="77777777" w:rsidR="00F0707E" w:rsidRDefault="00A511EC">
      <w:r>
        <w:t>#5:  Heather agrees to read 1</w:t>
      </w:r>
      <w:r>
        <w:rPr>
          <w:vertAlign w:val="superscript"/>
        </w:rPr>
        <w:t>st</w:t>
      </w:r>
      <w:r>
        <w:t xml:space="preserve"> Tradition.</w:t>
      </w:r>
    </w:p>
    <w:p w14:paraId="20BBDD68" w14:textId="77777777" w:rsidR="00F0707E" w:rsidRDefault="00A511EC">
      <w:r>
        <w:t>#6:  Andy agrees to read 1</w:t>
      </w:r>
      <w:r>
        <w:rPr>
          <w:vertAlign w:val="superscript"/>
        </w:rPr>
        <w:t xml:space="preserve">st </w:t>
      </w:r>
      <w:r>
        <w:t>Concept.</w:t>
      </w:r>
    </w:p>
    <w:p w14:paraId="6229A476" w14:textId="77777777" w:rsidR="00F0707E" w:rsidRDefault="00F0707E">
      <w:pPr>
        <w:shd w:val="clear" w:color="auto" w:fill="FFFFFF"/>
        <w:rPr>
          <w:b/>
          <w:sz w:val="22"/>
          <w:szCs w:val="22"/>
        </w:rPr>
      </w:pPr>
    </w:p>
    <w:p w14:paraId="72974038" w14:textId="77777777" w:rsidR="00F0707E" w:rsidRDefault="00A511EC">
      <w:pPr>
        <w:pBdr>
          <w:bottom w:val="single" w:sz="6" w:space="1" w:color="000000"/>
        </w:pBdr>
        <w:rPr>
          <w:sz w:val="40"/>
          <w:szCs w:val="40"/>
        </w:rPr>
      </w:pPr>
      <w:r>
        <w:rPr>
          <w:sz w:val="40"/>
          <w:szCs w:val="40"/>
        </w:rPr>
        <w:t>Announcements</w:t>
      </w:r>
    </w:p>
    <w:p w14:paraId="2F87A020" w14:textId="77777777" w:rsidR="00F0707E" w:rsidRDefault="00F0707E">
      <w:pPr>
        <w:rPr>
          <w:sz w:val="22"/>
          <w:szCs w:val="22"/>
        </w:rPr>
      </w:pPr>
    </w:p>
    <w:p w14:paraId="0116C82A" w14:textId="77777777" w:rsidR="00F0707E" w:rsidRDefault="00A511EC">
      <w:pPr>
        <w:rPr>
          <w:color w:val="000000"/>
        </w:rPr>
      </w:pPr>
      <w:r>
        <w:rPr>
          <w:color w:val="000000"/>
        </w:rPr>
        <w:t>#1: Andy announces that we have collected $65.50 in 7</w:t>
      </w:r>
      <w:r>
        <w:rPr>
          <w:color w:val="000000"/>
          <w:vertAlign w:val="superscript"/>
        </w:rPr>
        <w:t>th</w:t>
      </w:r>
      <w:r>
        <w:rPr>
          <w:color w:val="000000"/>
        </w:rPr>
        <w:t xml:space="preserve"> tradition contributions. Sunny confirms.</w:t>
      </w:r>
    </w:p>
    <w:p w14:paraId="6209B33F" w14:textId="77777777" w:rsidR="00F0707E" w:rsidRDefault="00F0707E">
      <w:pPr>
        <w:rPr>
          <w:color w:val="000000"/>
          <w:sz w:val="22"/>
          <w:szCs w:val="22"/>
        </w:rPr>
      </w:pPr>
    </w:p>
    <w:p w14:paraId="292E5660" w14:textId="77777777" w:rsidR="00F0707E" w:rsidRDefault="00F0707E">
      <w:pPr>
        <w:rPr>
          <w:sz w:val="10"/>
          <w:szCs w:val="10"/>
        </w:rPr>
      </w:pPr>
    </w:p>
    <w:p w14:paraId="71B461AF" w14:textId="77777777" w:rsidR="00F0707E" w:rsidRDefault="00F0707E">
      <w:pPr>
        <w:pBdr>
          <w:top w:val="nil"/>
          <w:left w:val="nil"/>
          <w:bottom w:val="nil"/>
          <w:right w:val="nil"/>
          <w:between w:val="nil"/>
        </w:pBdr>
        <w:rPr>
          <w:color w:val="000000"/>
          <w:sz w:val="4"/>
          <w:szCs w:val="4"/>
        </w:rPr>
      </w:pPr>
    </w:p>
    <w:p w14:paraId="30147B59" w14:textId="77777777" w:rsidR="00F0707E" w:rsidRDefault="00A511EC">
      <w:pPr>
        <w:pBdr>
          <w:bottom w:val="single" w:sz="6" w:space="1" w:color="000000"/>
        </w:pBdr>
        <w:rPr>
          <w:sz w:val="40"/>
          <w:szCs w:val="40"/>
        </w:rPr>
      </w:pPr>
      <w:r>
        <w:rPr>
          <w:sz w:val="40"/>
          <w:szCs w:val="40"/>
        </w:rPr>
        <w:t>Wrapping Up</w:t>
      </w:r>
    </w:p>
    <w:p w14:paraId="1CCCDA14" w14:textId="77777777" w:rsidR="00F0707E" w:rsidRDefault="00A511EC">
      <w:pPr>
        <w:spacing w:before="280" w:after="280"/>
        <w:rPr>
          <w:sz w:val="22"/>
          <w:szCs w:val="22"/>
        </w:rPr>
      </w:pPr>
      <w:r>
        <w:rPr>
          <w:sz w:val="22"/>
          <w:szCs w:val="22"/>
        </w:rPr>
        <w:lastRenderedPageBreak/>
        <w:t>Meeting closes at 7:38pm with the Serenity Prayer.</w:t>
      </w:r>
    </w:p>
    <w:p w14:paraId="79D6F572" w14:textId="77777777" w:rsidR="00F0707E" w:rsidRDefault="00A511EC">
      <w:pPr>
        <w:rPr>
          <w:b/>
          <w:sz w:val="28"/>
          <w:szCs w:val="28"/>
          <w:u w:val="single"/>
        </w:rPr>
      </w:pPr>
      <w:r>
        <w:rPr>
          <w:b/>
          <w:sz w:val="28"/>
          <w:szCs w:val="28"/>
          <w:u w:val="single"/>
        </w:rPr>
        <w:t>Committee Reports:</w:t>
      </w:r>
    </w:p>
    <w:p w14:paraId="469321DB" w14:textId="77777777" w:rsidR="00F0707E" w:rsidRDefault="00F0707E">
      <w:pPr>
        <w:rPr>
          <w:b/>
          <w:u w:val="single"/>
        </w:rPr>
      </w:pPr>
    </w:p>
    <w:tbl>
      <w:tblPr>
        <w:tblStyle w:val="a0"/>
        <w:tblW w:w="9202" w:type="dxa"/>
        <w:tblInd w:w="790" w:type="dxa"/>
        <w:tblLayout w:type="fixed"/>
        <w:tblLook w:val="0400" w:firstRow="0" w:lastRow="0" w:firstColumn="0" w:lastColumn="0" w:noHBand="0" w:noVBand="1"/>
      </w:tblPr>
      <w:tblGrid>
        <w:gridCol w:w="3750"/>
        <w:gridCol w:w="1435"/>
        <w:gridCol w:w="4017"/>
      </w:tblGrid>
      <w:tr w:rsidR="00F0707E" w14:paraId="44CDD93E" w14:textId="77777777">
        <w:trPr>
          <w:trHeight w:val="300"/>
        </w:trPr>
        <w:tc>
          <w:tcPr>
            <w:tcW w:w="37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86A9C0" w14:textId="77777777" w:rsidR="00F0707E" w:rsidRDefault="00A511EC">
            <w:pPr>
              <w:rPr>
                <w:color w:val="000000"/>
              </w:rPr>
            </w:pPr>
            <w:bookmarkStart w:id="2" w:name="bookmark=id.30j0zll" w:colFirst="0" w:colLast="0"/>
            <w:bookmarkEnd w:id="2"/>
            <w:r>
              <w:rPr>
                <w:color w:val="000000"/>
              </w:rPr>
              <w:t>Position</w:t>
            </w:r>
          </w:p>
        </w:tc>
        <w:tc>
          <w:tcPr>
            <w:tcW w:w="1435" w:type="dxa"/>
            <w:tcBorders>
              <w:top w:val="single" w:sz="4" w:space="0" w:color="000000"/>
              <w:left w:val="nil"/>
              <w:bottom w:val="single" w:sz="4" w:space="0" w:color="000000"/>
              <w:right w:val="single" w:sz="4" w:space="0" w:color="000000"/>
            </w:tcBorders>
            <w:shd w:val="clear" w:color="auto" w:fill="E7E6E6"/>
            <w:vAlign w:val="bottom"/>
          </w:tcPr>
          <w:p w14:paraId="6A2AE065" w14:textId="77777777" w:rsidR="00F0707E" w:rsidRDefault="00A511EC">
            <w:pPr>
              <w:rPr>
                <w:color w:val="000000"/>
              </w:rPr>
            </w:pPr>
            <w:r>
              <w:rPr>
                <w:color w:val="000000"/>
              </w:rPr>
              <w:t>Person</w:t>
            </w:r>
          </w:p>
        </w:tc>
        <w:tc>
          <w:tcPr>
            <w:tcW w:w="4017" w:type="dxa"/>
            <w:tcBorders>
              <w:top w:val="single" w:sz="4" w:space="0" w:color="000000"/>
              <w:left w:val="nil"/>
              <w:bottom w:val="single" w:sz="4" w:space="0" w:color="000000"/>
              <w:right w:val="single" w:sz="4" w:space="0" w:color="000000"/>
            </w:tcBorders>
            <w:shd w:val="clear" w:color="auto" w:fill="E7E6E6"/>
            <w:vAlign w:val="bottom"/>
          </w:tcPr>
          <w:p w14:paraId="09EF84FF" w14:textId="77777777" w:rsidR="00F0707E" w:rsidRDefault="00A511EC">
            <w:pPr>
              <w:rPr>
                <w:color w:val="000000"/>
              </w:rPr>
            </w:pPr>
            <w:r>
              <w:rPr>
                <w:color w:val="000000"/>
              </w:rPr>
              <w:t>Email Contact</w:t>
            </w:r>
          </w:p>
        </w:tc>
      </w:tr>
      <w:tr w:rsidR="00F0707E" w14:paraId="7C0DA063"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2813F89D" w14:textId="77777777" w:rsidR="00F0707E" w:rsidRDefault="00A511EC">
            <w:pPr>
              <w:rPr>
                <w:color w:val="000000"/>
              </w:rPr>
            </w:pPr>
            <w:r>
              <w:rPr>
                <w:color w:val="000000"/>
              </w:rPr>
              <w:t>Chair</w:t>
            </w:r>
          </w:p>
        </w:tc>
        <w:tc>
          <w:tcPr>
            <w:tcW w:w="1435" w:type="dxa"/>
            <w:tcBorders>
              <w:top w:val="nil"/>
              <w:left w:val="nil"/>
              <w:bottom w:val="single" w:sz="4" w:space="0" w:color="000000"/>
              <w:right w:val="single" w:sz="4" w:space="0" w:color="000000"/>
            </w:tcBorders>
            <w:shd w:val="clear" w:color="auto" w:fill="auto"/>
            <w:vAlign w:val="bottom"/>
          </w:tcPr>
          <w:p w14:paraId="213577C1" w14:textId="77777777" w:rsidR="00F0707E" w:rsidRDefault="00A511EC">
            <w:pPr>
              <w:rPr>
                <w:color w:val="000000"/>
              </w:rPr>
            </w:pPr>
            <w:r>
              <w:rPr>
                <w:color w:val="000000"/>
              </w:rPr>
              <w:t>Sean B.</w:t>
            </w:r>
          </w:p>
        </w:tc>
        <w:tc>
          <w:tcPr>
            <w:tcW w:w="4017" w:type="dxa"/>
            <w:tcBorders>
              <w:top w:val="nil"/>
              <w:left w:val="nil"/>
              <w:bottom w:val="single" w:sz="4" w:space="0" w:color="000000"/>
              <w:right w:val="single" w:sz="4" w:space="0" w:color="000000"/>
            </w:tcBorders>
            <w:shd w:val="clear" w:color="auto" w:fill="auto"/>
            <w:vAlign w:val="bottom"/>
          </w:tcPr>
          <w:p w14:paraId="1B3FDCFD" w14:textId="77777777" w:rsidR="00F0707E" w:rsidRDefault="00A511EC">
            <w:pPr>
              <w:rPr>
                <w:color w:val="0563C1"/>
                <w:u w:val="single"/>
              </w:rPr>
            </w:pPr>
            <w:hyperlink r:id="rId8">
              <w:r>
                <w:rPr>
                  <w:color w:val="0563C1"/>
                  <w:u w:val="single"/>
                </w:rPr>
                <w:t>Chair@oanyc.org</w:t>
              </w:r>
            </w:hyperlink>
          </w:p>
        </w:tc>
      </w:tr>
      <w:tr w:rsidR="00F0707E" w14:paraId="60B0FDB1"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31CEE4EF" w14:textId="77777777" w:rsidR="00F0707E" w:rsidRDefault="00A511EC">
            <w:pPr>
              <w:rPr>
                <w:color w:val="000000"/>
              </w:rPr>
            </w:pPr>
            <w:r>
              <w:rPr>
                <w:color w:val="000000"/>
              </w:rPr>
              <w:t>Vice Chair</w:t>
            </w:r>
          </w:p>
        </w:tc>
        <w:tc>
          <w:tcPr>
            <w:tcW w:w="1435" w:type="dxa"/>
            <w:tcBorders>
              <w:top w:val="nil"/>
              <w:left w:val="nil"/>
              <w:bottom w:val="single" w:sz="4" w:space="0" w:color="000000"/>
              <w:right w:val="single" w:sz="4" w:space="0" w:color="000000"/>
            </w:tcBorders>
            <w:shd w:val="clear" w:color="auto" w:fill="auto"/>
            <w:vAlign w:val="bottom"/>
          </w:tcPr>
          <w:p w14:paraId="69317F1C" w14:textId="77777777" w:rsidR="00F0707E" w:rsidRDefault="00A511EC">
            <w:pPr>
              <w:rPr>
                <w:color w:val="000000"/>
              </w:rPr>
            </w:pPr>
            <w:r>
              <w:rPr>
                <w:color w:val="000000"/>
              </w:rPr>
              <w:t>Sarah WB</w:t>
            </w:r>
          </w:p>
        </w:tc>
        <w:tc>
          <w:tcPr>
            <w:tcW w:w="4017" w:type="dxa"/>
            <w:tcBorders>
              <w:top w:val="nil"/>
              <w:left w:val="nil"/>
              <w:bottom w:val="single" w:sz="4" w:space="0" w:color="000000"/>
              <w:right w:val="single" w:sz="4" w:space="0" w:color="000000"/>
            </w:tcBorders>
            <w:shd w:val="clear" w:color="auto" w:fill="auto"/>
            <w:vAlign w:val="bottom"/>
          </w:tcPr>
          <w:p w14:paraId="2AE650A8" w14:textId="77777777" w:rsidR="00F0707E" w:rsidRDefault="00A511EC">
            <w:pPr>
              <w:rPr>
                <w:color w:val="0563C1"/>
                <w:u w:val="single"/>
              </w:rPr>
            </w:pPr>
            <w:hyperlink r:id="rId9">
              <w:r>
                <w:rPr>
                  <w:color w:val="0563C1"/>
                  <w:u w:val="single"/>
                </w:rPr>
                <w:t>ViceChair@oanyc.org</w:t>
              </w:r>
            </w:hyperlink>
          </w:p>
        </w:tc>
      </w:tr>
      <w:tr w:rsidR="00F0707E" w14:paraId="51611346" w14:textId="77777777">
        <w:trPr>
          <w:trHeight w:val="620"/>
        </w:trPr>
        <w:tc>
          <w:tcPr>
            <w:tcW w:w="3750" w:type="dxa"/>
            <w:tcBorders>
              <w:top w:val="nil"/>
              <w:left w:val="single" w:sz="4" w:space="0" w:color="000000"/>
              <w:bottom w:val="single" w:sz="4" w:space="0" w:color="000000"/>
              <w:right w:val="single" w:sz="4" w:space="0" w:color="000000"/>
            </w:tcBorders>
            <w:shd w:val="clear" w:color="auto" w:fill="auto"/>
          </w:tcPr>
          <w:p w14:paraId="01016624" w14:textId="77777777" w:rsidR="00F0707E" w:rsidRDefault="00A511EC">
            <w:pPr>
              <w:rPr>
                <w:color w:val="000000"/>
              </w:rPr>
            </w:pPr>
            <w:r>
              <w:rPr>
                <w:color w:val="000000"/>
              </w:rPr>
              <w:t>Treasurer &amp; Finance</w:t>
            </w:r>
          </w:p>
        </w:tc>
        <w:tc>
          <w:tcPr>
            <w:tcW w:w="1435" w:type="dxa"/>
            <w:tcBorders>
              <w:top w:val="nil"/>
              <w:left w:val="nil"/>
              <w:bottom w:val="single" w:sz="4" w:space="0" w:color="000000"/>
              <w:right w:val="single" w:sz="4" w:space="0" w:color="000000"/>
            </w:tcBorders>
            <w:shd w:val="clear" w:color="auto" w:fill="auto"/>
          </w:tcPr>
          <w:p w14:paraId="2DB829B4" w14:textId="77777777" w:rsidR="00F0707E" w:rsidRDefault="00A511EC">
            <w:pPr>
              <w:rPr>
                <w:color w:val="000000"/>
              </w:rPr>
            </w:pPr>
            <w:r>
              <w:rPr>
                <w:color w:val="000000"/>
              </w:rPr>
              <w:t>Sunny W.</w:t>
            </w:r>
          </w:p>
        </w:tc>
        <w:tc>
          <w:tcPr>
            <w:tcW w:w="4017" w:type="dxa"/>
            <w:tcBorders>
              <w:top w:val="nil"/>
              <w:left w:val="nil"/>
              <w:bottom w:val="single" w:sz="4" w:space="0" w:color="000000"/>
              <w:right w:val="single" w:sz="4" w:space="0" w:color="000000"/>
            </w:tcBorders>
            <w:shd w:val="clear" w:color="auto" w:fill="auto"/>
          </w:tcPr>
          <w:p w14:paraId="0D24A1D5" w14:textId="77777777" w:rsidR="00F0707E" w:rsidRDefault="00A511EC">
            <w:pPr>
              <w:rPr>
                <w:color w:val="000000"/>
              </w:rPr>
            </w:pPr>
            <w:hyperlink r:id="rId10">
              <w:r>
                <w:rPr>
                  <w:color w:val="0000FF"/>
                  <w:u w:val="single"/>
                </w:rPr>
                <w:t>Finance@oanyc.org</w:t>
              </w:r>
            </w:hyperlink>
            <w:r>
              <w:rPr>
                <w:color w:val="000000"/>
              </w:rPr>
              <w:t xml:space="preserve"> </w:t>
            </w:r>
            <w:r>
              <w:rPr>
                <w:color w:val="000000"/>
              </w:rPr>
              <w:br/>
            </w:r>
            <w:hyperlink r:id="rId11">
              <w:r>
                <w:rPr>
                  <w:color w:val="0000FF"/>
                  <w:u w:val="single"/>
                </w:rPr>
                <w:t>Treasurer@oanyc.org</w:t>
              </w:r>
            </w:hyperlink>
            <w:r>
              <w:rPr>
                <w:color w:val="000000"/>
              </w:rPr>
              <w:t xml:space="preserve">  </w:t>
            </w:r>
          </w:p>
        </w:tc>
      </w:tr>
      <w:tr w:rsidR="00F0707E" w14:paraId="659DA0CB"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142D510B" w14:textId="77777777" w:rsidR="00F0707E" w:rsidRDefault="00A511EC">
            <w:pPr>
              <w:rPr>
                <w:color w:val="000000"/>
              </w:rPr>
            </w:pPr>
            <w:r>
              <w:rPr>
                <w:color w:val="000000"/>
              </w:rPr>
              <w:t>Corresponding Secretary</w:t>
            </w:r>
          </w:p>
        </w:tc>
        <w:tc>
          <w:tcPr>
            <w:tcW w:w="1435" w:type="dxa"/>
            <w:tcBorders>
              <w:top w:val="nil"/>
              <w:left w:val="nil"/>
              <w:bottom w:val="single" w:sz="4" w:space="0" w:color="000000"/>
              <w:right w:val="single" w:sz="4" w:space="0" w:color="000000"/>
            </w:tcBorders>
            <w:shd w:val="clear" w:color="auto" w:fill="auto"/>
            <w:vAlign w:val="bottom"/>
          </w:tcPr>
          <w:p w14:paraId="298ABE4E" w14:textId="77777777" w:rsidR="00F0707E" w:rsidRDefault="00A511EC">
            <w:pPr>
              <w:rPr>
                <w:color w:val="000000"/>
              </w:rPr>
            </w:pPr>
            <w:r>
              <w:rPr>
                <w:color w:val="000000"/>
              </w:rPr>
              <w:t>Andy P.</w:t>
            </w:r>
          </w:p>
        </w:tc>
        <w:tc>
          <w:tcPr>
            <w:tcW w:w="4017" w:type="dxa"/>
            <w:tcBorders>
              <w:top w:val="nil"/>
              <w:left w:val="nil"/>
              <w:bottom w:val="single" w:sz="4" w:space="0" w:color="000000"/>
              <w:right w:val="single" w:sz="4" w:space="0" w:color="000000"/>
            </w:tcBorders>
            <w:shd w:val="clear" w:color="auto" w:fill="auto"/>
            <w:vAlign w:val="bottom"/>
          </w:tcPr>
          <w:p w14:paraId="4AB38FBA" w14:textId="77777777" w:rsidR="00F0707E" w:rsidRDefault="00A511EC">
            <w:pPr>
              <w:rPr>
                <w:color w:val="0563C1"/>
                <w:u w:val="single"/>
              </w:rPr>
            </w:pPr>
            <w:hyperlink r:id="rId12">
              <w:r>
                <w:rPr>
                  <w:color w:val="0563C1"/>
                  <w:u w:val="single"/>
                </w:rPr>
                <w:t>CorrespondingSecretary@oanyc.org</w:t>
              </w:r>
            </w:hyperlink>
          </w:p>
        </w:tc>
      </w:tr>
      <w:tr w:rsidR="00F0707E" w14:paraId="1CAFA90B"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6B2E7DDC" w14:textId="77777777" w:rsidR="00F0707E" w:rsidRDefault="00A511EC">
            <w:pPr>
              <w:rPr>
                <w:color w:val="000000"/>
              </w:rPr>
            </w:pPr>
            <w:r>
              <w:rPr>
                <w:color w:val="000000"/>
              </w:rPr>
              <w:t>Recording Secretary</w:t>
            </w:r>
          </w:p>
        </w:tc>
        <w:tc>
          <w:tcPr>
            <w:tcW w:w="1435" w:type="dxa"/>
            <w:tcBorders>
              <w:top w:val="nil"/>
              <w:left w:val="nil"/>
              <w:bottom w:val="single" w:sz="4" w:space="0" w:color="000000"/>
              <w:right w:val="single" w:sz="4" w:space="0" w:color="000000"/>
            </w:tcBorders>
            <w:shd w:val="clear" w:color="auto" w:fill="auto"/>
            <w:vAlign w:val="bottom"/>
          </w:tcPr>
          <w:p w14:paraId="719F5342" w14:textId="77777777" w:rsidR="00F0707E" w:rsidRDefault="00A511EC">
            <w:pPr>
              <w:rPr>
                <w:color w:val="000000"/>
              </w:rPr>
            </w:pPr>
            <w:r>
              <w:rPr>
                <w:color w:val="000000"/>
              </w:rPr>
              <w:t>Heather M.</w:t>
            </w:r>
          </w:p>
        </w:tc>
        <w:tc>
          <w:tcPr>
            <w:tcW w:w="4017" w:type="dxa"/>
            <w:tcBorders>
              <w:top w:val="nil"/>
              <w:left w:val="nil"/>
              <w:bottom w:val="single" w:sz="4" w:space="0" w:color="000000"/>
              <w:right w:val="single" w:sz="4" w:space="0" w:color="000000"/>
            </w:tcBorders>
            <w:shd w:val="clear" w:color="auto" w:fill="auto"/>
            <w:vAlign w:val="bottom"/>
          </w:tcPr>
          <w:p w14:paraId="084A1260" w14:textId="77777777" w:rsidR="00F0707E" w:rsidRDefault="00A511EC">
            <w:pPr>
              <w:rPr>
                <w:color w:val="0563C1"/>
                <w:u w:val="single"/>
              </w:rPr>
            </w:pPr>
            <w:hyperlink r:id="rId13">
              <w:r>
                <w:rPr>
                  <w:color w:val="0563C1"/>
                  <w:u w:val="single"/>
                </w:rPr>
                <w:t>RecordingSecretary@oanyc.org</w:t>
              </w:r>
            </w:hyperlink>
          </w:p>
        </w:tc>
      </w:tr>
      <w:tr w:rsidR="00F0707E" w14:paraId="5E5C04FA"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19F4DF5E" w14:textId="77777777" w:rsidR="00F0707E" w:rsidRDefault="00A511EC">
            <w:pPr>
              <w:rPr>
                <w:color w:val="000000"/>
              </w:rPr>
            </w:pPr>
            <w:r>
              <w:rPr>
                <w:color w:val="000000"/>
              </w:rPr>
              <w:t>Archives Committee Chair</w:t>
            </w:r>
          </w:p>
        </w:tc>
        <w:tc>
          <w:tcPr>
            <w:tcW w:w="1435" w:type="dxa"/>
            <w:tcBorders>
              <w:top w:val="nil"/>
              <w:left w:val="nil"/>
              <w:bottom w:val="single" w:sz="4" w:space="0" w:color="000000"/>
              <w:right w:val="single" w:sz="4" w:space="0" w:color="000000"/>
            </w:tcBorders>
            <w:shd w:val="clear" w:color="auto" w:fill="auto"/>
            <w:vAlign w:val="bottom"/>
          </w:tcPr>
          <w:p w14:paraId="6229E0DA" w14:textId="77777777" w:rsidR="00F0707E" w:rsidRDefault="00A511EC">
            <w:pPr>
              <w:rPr>
                <w:b/>
                <w:color w:val="000000"/>
              </w:rPr>
            </w:pPr>
            <w:r>
              <w:rPr>
                <w:b/>
                <w:color w:val="000000"/>
              </w:rPr>
              <w:t>OPEN</w:t>
            </w:r>
          </w:p>
        </w:tc>
        <w:tc>
          <w:tcPr>
            <w:tcW w:w="4017" w:type="dxa"/>
            <w:tcBorders>
              <w:top w:val="nil"/>
              <w:left w:val="nil"/>
              <w:bottom w:val="single" w:sz="4" w:space="0" w:color="000000"/>
              <w:right w:val="single" w:sz="4" w:space="0" w:color="000000"/>
            </w:tcBorders>
            <w:shd w:val="clear" w:color="auto" w:fill="auto"/>
            <w:vAlign w:val="bottom"/>
          </w:tcPr>
          <w:p w14:paraId="7BA404E0" w14:textId="77777777" w:rsidR="00F0707E" w:rsidRDefault="00A511EC">
            <w:pPr>
              <w:rPr>
                <w:color w:val="0563C1"/>
                <w:u w:val="single"/>
              </w:rPr>
            </w:pPr>
            <w:hyperlink r:id="rId14">
              <w:r>
                <w:rPr>
                  <w:color w:val="0563C1"/>
                  <w:u w:val="single"/>
                </w:rPr>
                <w:t>Archives@oanyc.org</w:t>
              </w:r>
            </w:hyperlink>
          </w:p>
        </w:tc>
      </w:tr>
      <w:tr w:rsidR="00F0707E" w14:paraId="5A78FDDA"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0B37D18D" w14:textId="77777777" w:rsidR="00F0707E" w:rsidRDefault="00A511EC">
            <w:pPr>
              <w:rPr>
                <w:color w:val="000000"/>
              </w:rPr>
            </w:pPr>
            <w:r>
              <w:rPr>
                <w:color w:val="000000"/>
              </w:rPr>
              <w:t>Bylaws Committee Chair</w:t>
            </w:r>
          </w:p>
        </w:tc>
        <w:tc>
          <w:tcPr>
            <w:tcW w:w="1435" w:type="dxa"/>
            <w:tcBorders>
              <w:top w:val="nil"/>
              <w:left w:val="nil"/>
              <w:bottom w:val="single" w:sz="4" w:space="0" w:color="000000"/>
              <w:right w:val="single" w:sz="4" w:space="0" w:color="000000"/>
            </w:tcBorders>
            <w:shd w:val="clear" w:color="auto" w:fill="auto"/>
            <w:vAlign w:val="bottom"/>
          </w:tcPr>
          <w:p w14:paraId="776EC2D2" w14:textId="77777777" w:rsidR="00F0707E" w:rsidRDefault="00A511EC">
            <w:pPr>
              <w:rPr>
                <w:color w:val="000000"/>
              </w:rPr>
            </w:pPr>
            <w:r>
              <w:rPr>
                <w:color w:val="000000"/>
              </w:rPr>
              <w:t>JP M.</w:t>
            </w:r>
          </w:p>
        </w:tc>
        <w:tc>
          <w:tcPr>
            <w:tcW w:w="4017" w:type="dxa"/>
            <w:tcBorders>
              <w:top w:val="nil"/>
              <w:left w:val="nil"/>
              <w:bottom w:val="single" w:sz="4" w:space="0" w:color="000000"/>
              <w:right w:val="single" w:sz="4" w:space="0" w:color="000000"/>
            </w:tcBorders>
            <w:shd w:val="clear" w:color="auto" w:fill="auto"/>
            <w:vAlign w:val="bottom"/>
          </w:tcPr>
          <w:p w14:paraId="6F34DFC2" w14:textId="77777777" w:rsidR="00F0707E" w:rsidRDefault="00A511EC">
            <w:pPr>
              <w:rPr>
                <w:color w:val="0563C1"/>
                <w:u w:val="single"/>
              </w:rPr>
            </w:pPr>
            <w:hyperlink r:id="rId15">
              <w:r>
                <w:rPr>
                  <w:color w:val="0563C1"/>
                  <w:u w:val="single"/>
                </w:rPr>
                <w:t>Bylaws@oanyc.org</w:t>
              </w:r>
            </w:hyperlink>
          </w:p>
        </w:tc>
      </w:tr>
      <w:tr w:rsidR="00F0707E" w14:paraId="5928CC9D"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6EAF6F15" w14:textId="77777777" w:rsidR="00F0707E" w:rsidRDefault="00A511EC">
            <w:pPr>
              <w:rPr>
                <w:color w:val="000000"/>
              </w:rPr>
            </w:pPr>
            <w:r>
              <w:rPr>
                <w:color w:val="000000"/>
              </w:rPr>
              <w:t>Outreach Committee Chair</w:t>
            </w:r>
          </w:p>
        </w:tc>
        <w:tc>
          <w:tcPr>
            <w:tcW w:w="1435" w:type="dxa"/>
            <w:tcBorders>
              <w:top w:val="nil"/>
              <w:left w:val="nil"/>
              <w:bottom w:val="single" w:sz="4" w:space="0" w:color="000000"/>
              <w:right w:val="single" w:sz="4" w:space="0" w:color="000000"/>
            </w:tcBorders>
            <w:shd w:val="clear" w:color="auto" w:fill="auto"/>
            <w:vAlign w:val="bottom"/>
          </w:tcPr>
          <w:p w14:paraId="5B455F21" w14:textId="77777777" w:rsidR="00F0707E" w:rsidRDefault="00A511EC">
            <w:pPr>
              <w:rPr>
                <w:color w:val="000000"/>
              </w:rPr>
            </w:pPr>
            <w:r>
              <w:rPr>
                <w:color w:val="000000"/>
              </w:rPr>
              <w:t>Mollie S-G</w:t>
            </w:r>
          </w:p>
        </w:tc>
        <w:tc>
          <w:tcPr>
            <w:tcW w:w="4017" w:type="dxa"/>
            <w:tcBorders>
              <w:top w:val="nil"/>
              <w:left w:val="nil"/>
              <w:bottom w:val="single" w:sz="4" w:space="0" w:color="000000"/>
              <w:right w:val="single" w:sz="4" w:space="0" w:color="000000"/>
            </w:tcBorders>
            <w:shd w:val="clear" w:color="auto" w:fill="auto"/>
            <w:vAlign w:val="bottom"/>
          </w:tcPr>
          <w:p w14:paraId="0F5F616A" w14:textId="77777777" w:rsidR="00F0707E" w:rsidRDefault="00A511EC">
            <w:pPr>
              <w:rPr>
                <w:color w:val="0563C1"/>
                <w:u w:val="single"/>
              </w:rPr>
            </w:pPr>
            <w:hyperlink r:id="rId16">
              <w:r>
                <w:rPr>
                  <w:color w:val="0563C1"/>
                  <w:u w:val="single"/>
                </w:rPr>
                <w:t>Outreach@oanyc.org</w:t>
              </w:r>
            </w:hyperlink>
          </w:p>
        </w:tc>
      </w:tr>
      <w:tr w:rsidR="00F0707E" w14:paraId="21A47012"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0D3E8A37" w14:textId="77777777" w:rsidR="00F0707E" w:rsidRDefault="00A511EC">
            <w:pPr>
              <w:rPr>
                <w:color w:val="000000"/>
              </w:rPr>
            </w:pPr>
            <w:r>
              <w:rPr>
                <w:color w:val="000000"/>
              </w:rPr>
              <w:t>Publications Committee Chair</w:t>
            </w:r>
          </w:p>
        </w:tc>
        <w:tc>
          <w:tcPr>
            <w:tcW w:w="1435" w:type="dxa"/>
            <w:tcBorders>
              <w:top w:val="nil"/>
              <w:left w:val="nil"/>
              <w:bottom w:val="single" w:sz="4" w:space="0" w:color="000000"/>
              <w:right w:val="single" w:sz="4" w:space="0" w:color="000000"/>
            </w:tcBorders>
            <w:shd w:val="clear" w:color="auto" w:fill="auto"/>
            <w:vAlign w:val="bottom"/>
          </w:tcPr>
          <w:p w14:paraId="33491807" w14:textId="77777777" w:rsidR="00F0707E" w:rsidRDefault="00A511EC">
            <w:pPr>
              <w:rPr>
                <w:color w:val="000000"/>
              </w:rPr>
            </w:pPr>
            <w:r>
              <w:rPr>
                <w:color w:val="000000"/>
              </w:rPr>
              <w:t>Hannah P.</w:t>
            </w:r>
          </w:p>
        </w:tc>
        <w:tc>
          <w:tcPr>
            <w:tcW w:w="4017" w:type="dxa"/>
            <w:tcBorders>
              <w:top w:val="nil"/>
              <w:left w:val="nil"/>
              <w:bottom w:val="single" w:sz="4" w:space="0" w:color="000000"/>
              <w:right w:val="single" w:sz="4" w:space="0" w:color="000000"/>
            </w:tcBorders>
            <w:shd w:val="clear" w:color="auto" w:fill="auto"/>
            <w:vAlign w:val="bottom"/>
          </w:tcPr>
          <w:p w14:paraId="162B994A" w14:textId="77777777" w:rsidR="00F0707E" w:rsidRDefault="00A511EC">
            <w:pPr>
              <w:rPr>
                <w:color w:val="0563C1"/>
                <w:u w:val="single"/>
              </w:rPr>
            </w:pPr>
            <w:hyperlink r:id="rId17">
              <w:r>
                <w:rPr>
                  <w:color w:val="0563C1"/>
                  <w:u w:val="single"/>
                </w:rPr>
                <w:t>Publications@oanyc.org</w:t>
              </w:r>
            </w:hyperlink>
          </w:p>
        </w:tc>
      </w:tr>
      <w:tr w:rsidR="00F0707E" w14:paraId="397FC818"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3C6C2141" w14:textId="77777777" w:rsidR="00F0707E" w:rsidRDefault="00A511EC">
            <w:pPr>
              <w:rPr>
                <w:color w:val="000000"/>
              </w:rPr>
            </w:pPr>
            <w:r>
              <w:rPr>
                <w:color w:val="000000"/>
              </w:rPr>
              <w:t>Retreat Committee Chair</w:t>
            </w:r>
          </w:p>
        </w:tc>
        <w:tc>
          <w:tcPr>
            <w:tcW w:w="1435" w:type="dxa"/>
            <w:tcBorders>
              <w:top w:val="nil"/>
              <w:left w:val="nil"/>
              <w:bottom w:val="single" w:sz="4" w:space="0" w:color="000000"/>
              <w:right w:val="single" w:sz="4" w:space="0" w:color="000000"/>
            </w:tcBorders>
            <w:shd w:val="clear" w:color="auto" w:fill="auto"/>
            <w:vAlign w:val="bottom"/>
          </w:tcPr>
          <w:p w14:paraId="1B4495BB" w14:textId="77777777" w:rsidR="00F0707E" w:rsidRDefault="00A511EC">
            <w:pPr>
              <w:rPr>
                <w:color w:val="000000"/>
              </w:rPr>
            </w:pPr>
            <w:r>
              <w:rPr>
                <w:color w:val="000000"/>
              </w:rPr>
              <w:t>Barbara S.</w:t>
            </w:r>
          </w:p>
        </w:tc>
        <w:tc>
          <w:tcPr>
            <w:tcW w:w="4017" w:type="dxa"/>
            <w:tcBorders>
              <w:top w:val="nil"/>
              <w:left w:val="nil"/>
              <w:bottom w:val="single" w:sz="4" w:space="0" w:color="000000"/>
              <w:right w:val="single" w:sz="4" w:space="0" w:color="000000"/>
            </w:tcBorders>
            <w:shd w:val="clear" w:color="auto" w:fill="auto"/>
            <w:vAlign w:val="bottom"/>
          </w:tcPr>
          <w:p w14:paraId="3130D59D" w14:textId="77777777" w:rsidR="00F0707E" w:rsidRDefault="00A511EC">
            <w:pPr>
              <w:rPr>
                <w:color w:val="0563C1"/>
                <w:u w:val="single"/>
              </w:rPr>
            </w:pPr>
            <w:hyperlink r:id="rId18">
              <w:r>
                <w:rPr>
                  <w:color w:val="0563C1"/>
                  <w:u w:val="single"/>
                </w:rPr>
                <w:t>Retreat@oanyc.org</w:t>
              </w:r>
            </w:hyperlink>
          </w:p>
        </w:tc>
      </w:tr>
      <w:tr w:rsidR="00F0707E" w14:paraId="4AC88A33"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762C154F" w14:textId="77777777" w:rsidR="00F0707E" w:rsidRDefault="00A511EC">
            <w:pPr>
              <w:rPr>
                <w:color w:val="000000"/>
              </w:rPr>
            </w:pPr>
            <w:r>
              <w:rPr>
                <w:color w:val="000000"/>
              </w:rPr>
              <w:t>Special Events Committee Chair</w:t>
            </w:r>
          </w:p>
        </w:tc>
        <w:tc>
          <w:tcPr>
            <w:tcW w:w="1435" w:type="dxa"/>
            <w:tcBorders>
              <w:top w:val="nil"/>
              <w:left w:val="nil"/>
              <w:bottom w:val="single" w:sz="4" w:space="0" w:color="000000"/>
              <w:right w:val="single" w:sz="4" w:space="0" w:color="000000"/>
            </w:tcBorders>
            <w:shd w:val="clear" w:color="auto" w:fill="auto"/>
            <w:vAlign w:val="bottom"/>
          </w:tcPr>
          <w:p w14:paraId="143A7AAD" w14:textId="77777777" w:rsidR="00F0707E" w:rsidRDefault="00A511EC">
            <w:pPr>
              <w:rPr>
                <w:color w:val="000000"/>
              </w:rPr>
            </w:pPr>
            <w:r>
              <w:rPr>
                <w:color w:val="000000"/>
              </w:rPr>
              <w:t>Erin B.</w:t>
            </w:r>
          </w:p>
        </w:tc>
        <w:tc>
          <w:tcPr>
            <w:tcW w:w="4017" w:type="dxa"/>
            <w:tcBorders>
              <w:top w:val="nil"/>
              <w:left w:val="nil"/>
              <w:bottom w:val="single" w:sz="4" w:space="0" w:color="000000"/>
              <w:right w:val="single" w:sz="4" w:space="0" w:color="000000"/>
            </w:tcBorders>
            <w:shd w:val="clear" w:color="auto" w:fill="auto"/>
            <w:vAlign w:val="bottom"/>
          </w:tcPr>
          <w:p w14:paraId="228105CF" w14:textId="77777777" w:rsidR="00F0707E" w:rsidRDefault="00A511EC">
            <w:pPr>
              <w:rPr>
                <w:color w:val="0563C1"/>
                <w:u w:val="single"/>
              </w:rPr>
            </w:pPr>
            <w:hyperlink r:id="rId19">
              <w:r>
                <w:rPr>
                  <w:color w:val="0563C1"/>
                  <w:u w:val="single"/>
                </w:rPr>
                <w:t>SpecialEvents@oanyc.org</w:t>
              </w:r>
            </w:hyperlink>
          </w:p>
        </w:tc>
      </w:tr>
      <w:tr w:rsidR="00F0707E" w14:paraId="4FF73385"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0A6AA29E" w14:textId="77777777" w:rsidR="00F0707E" w:rsidRDefault="00A511EC">
            <w:pPr>
              <w:rPr>
                <w:color w:val="000000"/>
              </w:rPr>
            </w:pPr>
            <w:r>
              <w:rPr>
                <w:color w:val="000000"/>
              </w:rPr>
              <w:t>12th Step Within Committee Chair</w:t>
            </w:r>
          </w:p>
        </w:tc>
        <w:tc>
          <w:tcPr>
            <w:tcW w:w="1435" w:type="dxa"/>
            <w:tcBorders>
              <w:top w:val="nil"/>
              <w:left w:val="nil"/>
              <w:bottom w:val="single" w:sz="4" w:space="0" w:color="000000"/>
              <w:right w:val="single" w:sz="4" w:space="0" w:color="000000"/>
            </w:tcBorders>
            <w:shd w:val="clear" w:color="auto" w:fill="auto"/>
            <w:vAlign w:val="bottom"/>
          </w:tcPr>
          <w:p w14:paraId="37ED43F1" w14:textId="77777777" w:rsidR="00F0707E" w:rsidRDefault="00A511EC">
            <w:pPr>
              <w:rPr>
                <w:color w:val="000000"/>
              </w:rPr>
            </w:pPr>
            <w:r>
              <w:rPr>
                <w:color w:val="000000"/>
              </w:rPr>
              <w:t>Rebecca B.</w:t>
            </w:r>
          </w:p>
        </w:tc>
        <w:tc>
          <w:tcPr>
            <w:tcW w:w="4017" w:type="dxa"/>
            <w:tcBorders>
              <w:top w:val="nil"/>
              <w:left w:val="nil"/>
              <w:bottom w:val="single" w:sz="4" w:space="0" w:color="000000"/>
              <w:right w:val="single" w:sz="4" w:space="0" w:color="000000"/>
            </w:tcBorders>
            <w:shd w:val="clear" w:color="auto" w:fill="auto"/>
            <w:vAlign w:val="bottom"/>
          </w:tcPr>
          <w:p w14:paraId="24544567" w14:textId="77777777" w:rsidR="00F0707E" w:rsidRDefault="00A511EC">
            <w:pPr>
              <w:rPr>
                <w:color w:val="0563C1"/>
                <w:u w:val="single"/>
              </w:rPr>
            </w:pPr>
            <w:hyperlink r:id="rId20">
              <w:r>
                <w:rPr>
                  <w:color w:val="0563C1"/>
                  <w:u w:val="single"/>
                </w:rPr>
                <w:t>TwelfthStepWithin@oanyc.org</w:t>
              </w:r>
            </w:hyperlink>
          </w:p>
        </w:tc>
      </w:tr>
      <w:tr w:rsidR="00F0707E" w14:paraId="25029AD0"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59804A82" w14:textId="77777777" w:rsidR="00F0707E" w:rsidRDefault="00A511EC">
            <w:pPr>
              <w:rPr>
                <w:color w:val="000000"/>
              </w:rPr>
            </w:pPr>
            <w:r>
              <w:rPr>
                <w:color w:val="000000"/>
              </w:rPr>
              <w:t>Web Committee Chair</w:t>
            </w:r>
          </w:p>
        </w:tc>
        <w:tc>
          <w:tcPr>
            <w:tcW w:w="1435" w:type="dxa"/>
            <w:tcBorders>
              <w:top w:val="nil"/>
              <w:left w:val="nil"/>
              <w:bottom w:val="single" w:sz="4" w:space="0" w:color="000000"/>
              <w:right w:val="single" w:sz="4" w:space="0" w:color="000000"/>
            </w:tcBorders>
            <w:shd w:val="clear" w:color="auto" w:fill="auto"/>
            <w:vAlign w:val="bottom"/>
          </w:tcPr>
          <w:p w14:paraId="29B74B39" w14:textId="77777777" w:rsidR="00F0707E" w:rsidRDefault="00A511EC">
            <w:pPr>
              <w:rPr>
                <w:color w:val="000000"/>
              </w:rPr>
            </w:pPr>
            <w:r>
              <w:rPr>
                <w:color w:val="000000"/>
              </w:rPr>
              <w:t>Liz D.</w:t>
            </w:r>
          </w:p>
        </w:tc>
        <w:tc>
          <w:tcPr>
            <w:tcW w:w="4017" w:type="dxa"/>
            <w:tcBorders>
              <w:top w:val="nil"/>
              <w:left w:val="nil"/>
              <w:bottom w:val="single" w:sz="4" w:space="0" w:color="000000"/>
              <w:right w:val="single" w:sz="4" w:space="0" w:color="000000"/>
            </w:tcBorders>
            <w:shd w:val="clear" w:color="auto" w:fill="auto"/>
            <w:vAlign w:val="bottom"/>
          </w:tcPr>
          <w:p w14:paraId="77CD960E" w14:textId="77777777" w:rsidR="00F0707E" w:rsidRDefault="00A511EC">
            <w:pPr>
              <w:rPr>
                <w:color w:val="0563C1"/>
                <w:u w:val="single"/>
              </w:rPr>
            </w:pPr>
            <w:hyperlink r:id="rId21">
              <w:r>
                <w:rPr>
                  <w:color w:val="0563C1"/>
                  <w:u w:val="single"/>
                </w:rPr>
                <w:t>WebCoordinator@oanyc.org</w:t>
              </w:r>
            </w:hyperlink>
          </w:p>
        </w:tc>
      </w:tr>
      <w:tr w:rsidR="00F0707E" w14:paraId="1EB6829B"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6FF9DDA0" w14:textId="77777777" w:rsidR="00F0707E" w:rsidRDefault="00A511EC">
            <w:pPr>
              <w:rPr>
                <w:color w:val="000000"/>
              </w:rPr>
            </w:pPr>
            <w:r>
              <w:rPr>
                <w:color w:val="000000"/>
              </w:rPr>
              <w:t>3 Year Trustee</w:t>
            </w:r>
          </w:p>
        </w:tc>
        <w:tc>
          <w:tcPr>
            <w:tcW w:w="1435" w:type="dxa"/>
            <w:tcBorders>
              <w:top w:val="nil"/>
              <w:left w:val="nil"/>
              <w:bottom w:val="single" w:sz="4" w:space="0" w:color="000000"/>
              <w:right w:val="single" w:sz="4" w:space="0" w:color="000000"/>
            </w:tcBorders>
            <w:shd w:val="clear" w:color="auto" w:fill="auto"/>
            <w:vAlign w:val="bottom"/>
          </w:tcPr>
          <w:p w14:paraId="5FB82894" w14:textId="77777777" w:rsidR="00F0707E" w:rsidRDefault="00A511EC">
            <w:pPr>
              <w:rPr>
                <w:color w:val="000000"/>
              </w:rPr>
            </w:pPr>
            <w:r>
              <w:rPr>
                <w:color w:val="000000"/>
              </w:rPr>
              <w:t>Andy P.</w:t>
            </w:r>
          </w:p>
        </w:tc>
        <w:tc>
          <w:tcPr>
            <w:tcW w:w="4017" w:type="dxa"/>
            <w:tcBorders>
              <w:top w:val="nil"/>
              <w:left w:val="nil"/>
              <w:bottom w:val="single" w:sz="4" w:space="0" w:color="000000"/>
              <w:right w:val="single" w:sz="4" w:space="0" w:color="000000"/>
            </w:tcBorders>
            <w:shd w:val="clear" w:color="auto" w:fill="auto"/>
            <w:vAlign w:val="bottom"/>
          </w:tcPr>
          <w:p w14:paraId="36F98D82" w14:textId="77777777" w:rsidR="00F0707E" w:rsidRDefault="00A511EC">
            <w:pPr>
              <w:rPr>
                <w:color w:val="0563C1"/>
                <w:u w:val="single"/>
              </w:rPr>
            </w:pPr>
            <w:hyperlink r:id="rId22">
              <w:r>
                <w:rPr>
                  <w:color w:val="0563C1"/>
                  <w:u w:val="single"/>
                </w:rPr>
                <w:t>ThreeYearTrustee@oanyc.org</w:t>
              </w:r>
            </w:hyperlink>
          </w:p>
        </w:tc>
      </w:tr>
      <w:tr w:rsidR="00F0707E" w14:paraId="13066A20"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5ABD27A2" w14:textId="77777777" w:rsidR="00F0707E" w:rsidRDefault="00A511EC">
            <w:pPr>
              <w:rPr>
                <w:color w:val="000000"/>
              </w:rPr>
            </w:pPr>
            <w:r>
              <w:rPr>
                <w:color w:val="000000"/>
              </w:rPr>
              <w:t>1-Year Trustee A:</w:t>
            </w:r>
          </w:p>
        </w:tc>
        <w:tc>
          <w:tcPr>
            <w:tcW w:w="1435" w:type="dxa"/>
            <w:tcBorders>
              <w:top w:val="nil"/>
              <w:left w:val="nil"/>
              <w:bottom w:val="single" w:sz="4" w:space="0" w:color="000000"/>
              <w:right w:val="single" w:sz="4" w:space="0" w:color="000000"/>
            </w:tcBorders>
            <w:shd w:val="clear" w:color="auto" w:fill="auto"/>
            <w:vAlign w:val="bottom"/>
          </w:tcPr>
          <w:p w14:paraId="25A65BF4" w14:textId="77777777" w:rsidR="00F0707E" w:rsidRDefault="00A511EC">
            <w:pPr>
              <w:rPr>
                <w:color w:val="000000"/>
              </w:rPr>
            </w:pPr>
            <w:r>
              <w:rPr>
                <w:color w:val="000000"/>
              </w:rPr>
              <w:t>Rebecca B</w:t>
            </w:r>
          </w:p>
        </w:tc>
        <w:tc>
          <w:tcPr>
            <w:tcW w:w="4017" w:type="dxa"/>
            <w:tcBorders>
              <w:top w:val="nil"/>
              <w:left w:val="nil"/>
              <w:bottom w:val="single" w:sz="4" w:space="0" w:color="000000"/>
              <w:right w:val="single" w:sz="4" w:space="0" w:color="000000"/>
            </w:tcBorders>
            <w:shd w:val="clear" w:color="auto" w:fill="auto"/>
            <w:vAlign w:val="bottom"/>
          </w:tcPr>
          <w:p w14:paraId="7A225AE8" w14:textId="77777777" w:rsidR="00F0707E" w:rsidRDefault="00A511EC">
            <w:pPr>
              <w:rPr>
                <w:color w:val="0563C1"/>
                <w:u w:val="single"/>
              </w:rPr>
            </w:pPr>
            <w:hyperlink r:id="rId23">
              <w:r>
                <w:rPr>
                  <w:color w:val="0563C1"/>
                  <w:u w:val="single"/>
                </w:rPr>
                <w:t>OneYearTrustee@oanyc.org</w:t>
              </w:r>
            </w:hyperlink>
          </w:p>
        </w:tc>
      </w:tr>
      <w:tr w:rsidR="00F0707E" w14:paraId="30BA7E32" w14:textId="77777777">
        <w:trPr>
          <w:trHeight w:val="400"/>
        </w:trPr>
        <w:tc>
          <w:tcPr>
            <w:tcW w:w="3750" w:type="dxa"/>
            <w:tcBorders>
              <w:top w:val="nil"/>
              <w:left w:val="single" w:sz="4" w:space="0" w:color="000000"/>
              <w:bottom w:val="single" w:sz="4" w:space="0" w:color="000000"/>
              <w:right w:val="single" w:sz="4" w:space="0" w:color="000000"/>
            </w:tcBorders>
            <w:shd w:val="clear" w:color="auto" w:fill="auto"/>
            <w:vAlign w:val="bottom"/>
          </w:tcPr>
          <w:p w14:paraId="7821FA34" w14:textId="77777777" w:rsidR="00F0707E" w:rsidRDefault="00A511EC">
            <w:pPr>
              <w:rPr>
                <w:color w:val="000000"/>
              </w:rPr>
            </w:pPr>
            <w:r>
              <w:rPr>
                <w:color w:val="000000"/>
              </w:rPr>
              <w:t>1-Year Trustee B:</w:t>
            </w:r>
          </w:p>
        </w:tc>
        <w:tc>
          <w:tcPr>
            <w:tcW w:w="1435" w:type="dxa"/>
            <w:tcBorders>
              <w:top w:val="nil"/>
              <w:left w:val="nil"/>
              <w:bottom w:val="single" w:sz="4" w:space="0" w:color="000000"/>
              <w:right w:val="single" w:sz="4" w:space="0" w:color="000000"/>
            </w:tcBorders>
            <w:shd w:val="clear" w:color="auto" w:fill="auto"/>
            <w:vAlign w:val="bottom"/>
          </w:tcPr>
          <w:p w14:paraId="4A88A004" w14:textId="77777777" w:rsidR="00F0707E" w:rsidRDefault="00A511EC">
            <w:pPr>
              <w:rPr>
                <w:color w:val="000000"/>
              </w:rPr>
            </w:pPr>
            <w:r>
              <w:rPr>
                <w:color w:val="000000"/>
              </w:rPr>
              <w:t>Mollie S-G</w:t>
            </w:r>
          </w:p>
        </w:tc>
        <w:tc>
          <w:tcPr>
            <w:tcW w:w="4017" w:type="dxa"/>
            <w:tcBorders>
              <w:top w:val="nil"/>
              <w:left w:val="nil"/>
              <w:bottom w:val="single" w:sz="4" w:space="0" w:color="000000"/>
              <w:right w:val="single" w:sz="4" w:space="0" w:color="000000"/>
            </w:tcBorders>
            <w:shd w:val="clear" w:color="auto" w:fill="auto"/>
            <w:vAlign w:val="bottom"/>
          </w:tcPr>
          <w:p w14:paraId="766F8E7E" w14:textId="77777777" w:rsidR="00F0707E" w:rsidRDefault="00A511EC">
            <w:pPr>
              <w:rPr>
                <w:color w:val="0563C1"/>
                <w:u w:val="single"/>
              </w:rPr>
            </w:pPr>
            <w:hyperlink r:id="rId24">
              <w:r>
                <w:rPr>
                  <w:color w:val="0563C1"/>
                  <w:u w:val="single"/>
                </w:rPr>
                <w:t>OneYearTrustee@oanyc.org</w:t>
              </w:r>
            </w:hyperlink>
          </w:p>
        </w:tc>
      </w:tr>
    </w:tbl>
    <w:p w14:paraId="7D8818E8" w14:textId="77777777" w:rsidR="00F0707E" w:rsidRDefault="00A511EC">
      <w:r>
        <w:rPr>
          <w:noProof/>
        </w:rPr>
        <w:lastRenderedPageBreak/>
        <w:drawing>
          <wp:inline distT="0" distB="0" distL="0" distR="0" wp14:anchorId="1BBC6073" wp14:editId="24CCDF5D">
            <wp:extent cx="5676900" cy="47053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5676900" cy="4705350"/>
                    </a:xfrm>
                    <a:prstGeom prst="rect">
                      <a:avLst/>
                    </a:prstGeom>
                    <a:ln/>
                  </pic:spPr>
                </pic:pic>
              </a:graphicData>
            </a:graphic>
          </wp:inline>
        </w:drawing>
      </w:r>
      <w:r>
        <w:t xml:space="preserve"> </w:t>
      </w:r>
      <w:r>
        <w:rPr>
          <w:noProof/>
        </w:rPr>
        <w:drawing>
          <wp:inline distT="0" distB="0" distL="0" distR="0" wp14:anchorId="62A1C67A" wp14:editId="73483266">
            <wp:extent cx="5695950" cy="2628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695950" cy="2628900"/>
                    </a:xfrm>
                    <a:prstGeom prst="rect">
                      <a:avLst/>
                    </a:prstGeom>
                    <a:ln/>
                  </pic:spPr>
                </pic:pic>
              </a:graphicData>
            </a:graphic>
          </wp:inline>
        </w:drawing>
      </w:r>
    </w:p>
    <w:p w14:paraId="693066D4" w14:textId="77777777" w:rsidR="00F0707E" w:rsidRDefault="00F0707E">
      <w:pPr>
        <w:shd w:val="clear" w:color="auto" w:fill="FFFFFF"/>
        <w:rPr>
          <w:b/>
          <w:color w:val="222222"/>
          <w:u w:val="single"/>
        </w:rPr>
      </w:pPr>
    </w:p>
    <w:sdt>
      <w:sdtPr>
        <w:tag w:val="goog_rdk_1"/>
        <w:id w:val="-1926097081"/>
      </w:sdtPr>
      <w:sdtEndPr/>
      <w:sdtContent>
        <w:p w14:paraId="00E5B83F" w14:textId="77777777" w:rsidR="00F0707E" w:rsidRDefault="00A511EC">
          <w:pPr>
            <w:shd w:val="clear" w:color="auto" w:fill="FFFFFF"/>
            <w:rPr>
              <w:del w:id="3" w:author="metronytreasurer@gmail.com" w:date="2019-12-13T04:29:00Z"/>
              <w:color w:val="222222"/>
            </w:rPr>
          </w:pPr>
          <w:r>
            <w:rPr>
              <w:b/>
              <w:u w:val="single"/>
            </w:rPr>
            <w:t xml:space="preserve">Publications Committee Chair Report/Hannah P: </w:t>
          </w:r>
          <w:r>
            <w:rPr>
              <w:color w:val="222222"/>
            </w:rPr>
            <w:t xml:space="preserve">This month the publications committee sent out the November Metro Memo and reminders for the IDEA Day Workshop and Thanksgiving Marathons. The Memo had 25% opens, IDEA day had 37.5% opens, and Thanksgiving Day </w:t>
          </w:r>
          <w:r>
            <w:rPr>
              <w:color w:val="222222"/>
            </w:rPr>
            <w:t xml:space="preserve">has 28% opens. These numbers are about the same as previous campaigns. We have a hard copy of the December Metro Memo! Please take and distribute at your meetings! This month, publications will send out reminders for the Relapse and Recovery event and New </w:t>
          </w:r>
          <w:r>
            <w:rPr>
              <w:color w:val="222222"/>
            </w:rPr>
            <w:t>Years Day Marathon. Publications will also put together a digital Metro Memo for January. Please contact publications if you'd like to contribute writing or art to future memos.</w:t>
          </w:r>
          <w:sdt>
            <w:sdtPr>
              <w:tag w:val="goog_rdk_0"/>
              <w:id w:val="-593246078"/>
            </w:sdtPr>
            <w:sdtEndPr/>
            <w:sdtContent/>
          </w:sdt>
        </w:p>
      </w:sdtContent>
    </w:sdt>
    <w:sdt>
      <w:sdtPr>
        <w:tag w:val="goog_rdk_3"/>
        <w:id w:val="-1294217386"/>
      </w:sdtPr>
      <w:sdtEndPr/>
      <w:sdtContent>
        <w:p w14:paraId="07DA0B94" w14:textId="77777777" w:rsidR="00F0707E" w:rsidRDefault="00A511EC">
          <w:pPr>
            <w:shd w:val="clear" w:color="auto" w:fill="FFFFFF"/>
            <w:rPr>
              <w:del w:id="4" w:author="metronytreasurer@gmail.com" w:date="2019-12-13T04:29:00Z"/>
              <w:b/>
              <w:u w:val="single"/>
            </w:rPr>
          </w:pPr>
          <w:sdt>
            <w:sdtPr>
              <w:tag w:val="goog_rdk_2"/>
              <w:id w:val="1575857017"/>
            </w:sdtPr>
            <w:sdtEndPr/>
            <w:sdtContent>
              <w:del w:id="5" w:author="metronytreasurer@gmail.com" w:date="2019-12-13T04:29:00Z">
                <w:r>
                  <w:rPr>
                    <w:b/>
                    <w:u w:val="single"/>
                  </w:rPr>
                  <w:delText xml:space="preserve"> </w:delText>
                </w:r>
              </w:del>
            </w:sdtContent>
          </w:sdt>
        </w:p>
      </w:sdtContent>
    </w:sdt>
    <w:sdt>
      <w:sdtPr>
        <w:tag w:val="goog_rdk_5"/>
        <w:id w:val="394169793"/>
      </w:sdtPr>
      <w:sdtEndPr/>
      <w:sdtContent>
        <w:p w14:paraId="52FAD334" w14:textId="77777777" w:rsidR="00F0707E" w:rsidRDefault="00A511EC">
          <w:pPr>
            <w:shd w:val="clear" w:color="auto" w:fill="FFFFFF"/>
            <w:rPr>
              <w:del w:id="6" w:author="metronytreasurer@gmail.com" w:date="2019-12-13T04:29:00Z"/>
              <w:b/>
              <w:color w:val="222222"/>
              <w:u w:val="single"/>
            </w:rPr>
          </w:pPr>
          <w:sdt>
            <w:sdtPr>
              <w:tag w:val="goog_rdk_4"/>
              <w:id w:val="1830562828"/>
            </w:sdtPr>
            <w:sdtEndPr/>
            <w:sdtContent/>
          </w:sdt>
        </w:p>
      </w:sdtContent>
    </w:sdt>
    <w:p w14:paraId="7B855E32" w14:textId="77777777" w:rsidR="00F0707E" w:rsidRDefault="00F0707E">
      <w:pPr>
        <w:shd w:val="clear" w:color="auto" w:fill="FFFFFF"/>
        <w:rPr>
          <w:b/>
          <w:color w:val="222222"/>
          <w:u w:val="single"/>
        </w:rPr>
      </w:pPr>
    </w:p>
    <w:p w14:paraId="467BA6B0" w14:textId="77777777" w:rsidR="00F0707E" w:rsidRDefault="00F0707E">
      <w:pPr>
        <w:shd w:val="clear" w:color="auto" w:fill="FFFFFF"/>
        <w:rPr>
          <w:b/>
          <w:color w:val="222222"/>
          <w:u w:val="single"/>
        </w:rPr>
      </w:pPr>
    </w:p>
    <w:p w14:paraId="10B697F7" w14:textId="77777777" w:rsidR="00F0707E" w:rsidRDefault="00A511EC">
      <w:pPr>
        <w:shd w:val="clear" w:color="auto" w:fill="FFFFFF"/>
        <w:rPr>
          <w:color w:val="222222"/>
        </w:rPr>
      </w:pPr>
      <w:bookmarkStart w:id="7" w:name="_heading=h.1fob9te" w:colFirst="0" w:colLast="0"/>
      <w:bookmarkEnd w:id="7"/>
      <w:r>
        <w:rPr>
          <w:b/>
          <w:color w:val="222222"/>
          <w:u w:val="single"/>
        </w:rPr>
        <w:t xml:space="preserve">Special Events Committee Report/Erin B: </w:t>
      </w:r>
      <w:r>
        <w:rPr>
          <w:color w:val="222222"/>
        </w:rPr>
        <w:t xml:space="preserve">The committee is full steam ahead for events over the holidays! The IDEA Day event with a theme of Abstinence vs. Plan of Eating was a huge success! We made $375 and I </w:t>
      </w:r>
      <w:r>
        <w:rPr>
          <w:color w:val="222222"/>
        </w:rPr>
        <w:lastRenderedPageBreak/>
        <w:t>put together an extensive timeline of OA. This t</w:t>
      </w:r>
      <w:r>
        <w:rPr>
          <w:color w:val="222222"/>
        </w:rPr>
        <w:t>imeline is going to be digitized and offered to WSO for the </w:t>
      </w:r>
      <w:hyperlink r:id="rId27">
        <w:r>
          <w:rPr>
            <w:color w:val="1155CC"/>
            <w:u w:val="single"/>
          </w:rPr>
          <w:t>oa.org</w:t>
        </w:r>
      </w:hyperlink>
      <w:r>
        <w:rPr>
          <w:color w:val="222222"/>
        </w:rPr>
        <w:t> website.</w:t>
      </w:r>
    </w:p>
    <w:p w14:paraId="47F09308" w14:textId="77777777" w:rsidR="00F0707E" w:rsidRDefault="00A511EC">
      <w:pPr>
        <w:shd w:val="clear" w:color="auto" w:fill="FFFFFF"/>
        <w:rPr>
          <w:color w:val="222222"/>
        </w:rPr>
      </w:pPr>
      <w:r>
        <w:rPr>
          <w:color w:val="222222"/>
        </w:rPr>
        <w:t>Thanks to Debbie and all those who were of service to make the </w:t>
      </w:r>
      <w:r>
        <w:rPr>
          <w:b/>
          <w:color w:val="222222"/>
        </w:rPr>
        <w:t>Thanksgiving Day Marathon</w:t>
      </w:r>
      <w:r>
        <w:rPr>
          <w:color w:val="222222"/>
        </w:rPr>
        <w:t> a success! We made $114!</w:t>
      </w:r>
    </w:p>
    <w:p w14:paraId="73456B80" w14:textId="77777777" w:rsidR="00F0707E" w:rsidRDefault="00A511EC">
      <w:pPr>
        <w:shd w:val="clear" w:color="auto" w:fill="FFFFFF"/>
        <w:rPr>
          <w:color w:val="222222"/>
        </w:rPr>
      </w:pPr>
      <w:r>
        <w:rPr>
          <w:color w:val="000000"/>
        </w:rPr>
        <w:t>Our next event will be a </w:t>
      </w:r>
      <w:r>
        <w:rPr>
          <w:b/>
          <w:color w:val="000000"/>
        </w:rPr>
        <w:t>Relapse</w:t>
      </w:r>
      <w:r>
        <w:rPr>
          <w:b/>
          <w:color w:val="000000"/>
        </w:rPr>
        <w:t xml:space="preserve"> from Recovery</w:t>
      </w:r>
      <w:r>
        <w:rPr>
          <w:color w:val="000000"/>
        </w:rPr>
        <w:t> event on Sunday, December 15th from 2:30pm-4:30pm at the 4thU church. We will have great speakers, fantastic OA suggestions for dealing with relapse and ways to support those going through it.</w:t>
      </w:r>
    </w:p>
    <w:p w14:paraId="493A0649" w14:textId="77777777" w:rsidR="00F0707E" w:rsidRDefault="00A511EC">
      <w:pPr>
        <w:shd w:val="clear" w:color="auto" w:fill="FFFFFF"/>
        <w:rPr>
          <w:color w:val="222222"/>
        </w:rPr>
      </w:pPr>
      <w:r>
        <w:rPr>
          <w:color w:val="000000"/>
        </w:rPr>
        <w:t>Following December, our special event will be </w:t>
      </w:r>
      <w:r>
        <w:rPr>
          <w:b/>
          <w:color w:val="000000"/>
        </w:rPr>
        <w:t>A New Year's Day Marathon</w:t>
      </w:r>
      <w:r>
        <w:rPr>
          <w:color w:val="000000"/>
        </w:rPr>
        <w:t> at the Fourth Universalist Society on 76th and Central Park West from 1pm-4pm. The event will be in the gym, down 2 flights of stairs and there is no elevator.</w:t>
      </w:r>
    </w:p>
    <w:p w14:paraId="520FF0DD" w14:textId="77777777" w:rsidR="00F0707E" w:rsidRDefault="00A511EC">
      <w:pPr>
        <w:shd w:val="clear" w:color="auto" w:fill="FFFFFF"/>
        <w:rPr>
          <w:color w:val="222222"/>
        </w:rPr>
      </w:pPr>
      <w:r>
        <w:rPr>
          <w:color w:val="000000"/>
        </w:rPr>
        <w:t>After that will be an event in February along the lines of Valentine's</w:t>
      </w:r>
      <w:r>
        <w:rPr>
          <w:color w:val="000000"/>
        </w:rPr>
        <w:t xml:space="preserve"> Day - </w:t>
      </w:r>
      <w:r>
        <w:rPr>
          <w:b/>
          <w:color w:val="000000"/>
        </w:rPr>
        <w:t>Sex &amp; Love in Recovery</w:t>
      </w:r>
      <w:r>
        <w:rPr>
          <w:color w:val="000000"/>
        </w:rPr>
        <w:t>: Practicing the Traditions in Bed! On February 23rd from 2:30pm-4:30pm at the Fourth Universalist Society on 76th and Central Park West. These 2 events will be planned </w:t>
      </w:r>
      <w:r>
        <w:rPr>
          <w:color w:val="222222"/>
        </w:rPr>
        <w:t>at our next virtual Special Events Committee meeting on Tu</w:t>
      </w:r>
      <w:r>
        <w:rPr>
          <w:color w:val="222222"/>
        </w:rPr>
        <w:t>esday, December 17th @ 5pm. Email </w:t>
      </w:r>
      <w:hyperlink r:id="rId28">
        <w:r>
          <w:rPr>
            <w:color w:val="1155CC"/>
            <w:u w:val="single"/>
          </w:rPr>
          <w:t>specialevents@oanyc.org</w:t>
        </w:r>
      </w:hyperlink>
      <w:r>
        <w:rPr>
          <w:color w:val="222222"/>
        </w:rPr>
        <w:t> if you'd like to attend virtually!</w:t>
      </w:r>
    </w:p>
    <w:p w14:paraId="48984007" w14:textId="77777777" w:rsidR="00F0707E" w:rsidRDefault="00F0707E"/>
    <w:p w14:paraId="13DD1C0B" w14:textId="77777777" w:rsidR="00F0707E" w:rsidRDefault="00A511EC">
      <w:pPr>
        <w:shd w:val="clear" w:color="auto" w:fill="FFFFFF"/>
        <w:rPr>
          <w:color w:val="222222"/>
        </w:rPr>
      </w:pPr>
      <w:r>
        <w:rPr>
          <w:b/>
          <w:u w:val="single"/>
        </w:rPr>
        <w:t xml:space="preserve">Web Committee Chair Report/Liz D: </w:t>
      </w:r>
      <w:r>
        <w:rPr>
          <w:color w:val="222222"/>
        </w:rPr>
        <w:t xml:space="preserve">The basics have all been covered this month. The google voice volunteers were </w:t>
      </w:r>
      <w:r>
        <w:rPr>
          <w:color w:val="222222"/>
        </w:rPr>
        <w:t xml:space="preserve">updated, all the meeting minutes are up to date, and the latest meeting list is on the site. All meeting alerts have been listed as well. </w:t>
      </w:r>
      <w:r>
        <w:rPr>
          <w:color w:val="222222"/>
          <w:highlight w:val="white"/>
        </w:rPr>
        <w:t xml:space="preserve">Currently I am have identified three goal that I would am either currently or will be soon, working on with Tom. They </w:t>
      </w:r>
      <w:r>
        <w:rPr>
          <w:color w:val="222222"/>
          <w:highlight w:val="white"/>
        </w:rPr>
        <w:t>are to make the mobile site have our name displayed properly, to fix the calendar link, and to move the minutes link to the proper place/fix the secondary minutes link. Please ask fellows to email the web committee if they notice any problems on the websit</w:t>
      </w:r>
      <w:r>
        <w:rPr>
          <w:color w:val="222222"/>
          <w:highlight w:val="white"/>
        </w:rPr>
        <w:t>e or if they would like to have information posted.</w:t>
      </w:r>
    </w:p>
    <w:p w14:paraId="2489A11F" w14:textId="77777777" w:rsidR="00F0707E" w:rsidRDefault="00F0707E">
      <w:pPr>
        <w:rPr>
          <w:color w:val="222222"/>
          <w:highlight w:val="white"/>
        </w:rPr>
      </w:pPr>
    </w:p>
    <w:p w14:paraId="4EF6F4E8" w14:textId="77777777" w:rsidR="00F0707E" w:rsidRDefault="00A511EC">
      <w:pPr>
        <w:shd w:val="clear" w:color="auto" w:fill="FFFFFF"/>
        <w:rPr>
          <w:color w:val="222222"/>
          <w:highlight w:val="white"/>
        </w:rPr>
      </w:pPr>
      <w:r>
        <w:rPr>
          <w:b/>
          <w:u w:val="single"/>
        </w:rPr>
        <w:t>Retreat Committee Chair Report/Barbara S:</w:t>
      </w:r>
      <w:r>
        <w:rPr>
          <w:color w:val="222222"/>
        </w:rPr>
        <w:t xml:space="preserve"> The Guesthouse </w:t>
      </w:r>
      <w:r>
        <w:rPr>
          <w:color w:val="222222"/>
          <w:highlight w:val="white"/>
        </w:rPr>
        <w:t>contract obligates us to guarantee 35 people for the retreat (although we are hoping to have more than that attend). As of 12/9/19, we have 29 peo</w:t>
      </w:r>
      <w:r>
        <w:rPr>
          <w:color w:val="222222"/>
          <w:highlight w:val="white"/>
        </w:rPr>
        <w:t>ple signed up with an addition 3 people named as roommates but who have not yet registered. I will be sending the original people who registered a reminder that they need to contact their intended roomies and urge them to register.</w:t>
      </w:r>
    </w:p>
    <w:p w14:paraId="731E4F88" w14:textId="77777777" w:rsidR="00F0707E" w:rsidRDefault="00F0707E">
      <w:pPr>
        <w:shd w:val="clear" w:color="auto" w:fill="FFFFFF"/>
        <w:rPr>
          <w:color w:val="222222"/>
          <w:highlight w:val="white"/>
        </w:rPr>
      </w:pPr>
    </w:p>
    <w:p w14:paraId="6CDDF9C8" w14:textId="77777777" w:rsidR="00F0707E" w:rsidRDefault="00A511EC">
      <w:pPr>
        <w:shd w:val="clear" w:color="auto" w:fill="FFFFFF"/>
        <w:rPr>
          <w:color w:val="222222"/>
        </w:rPr>
      </w:pPr>
      <w:r>
        <w:rPr>
          <w:b/>
          <w:u w:val="single"/>
        </w:rPr>
        <w:t>12 Step Within Committe</w:t>
      </w:r>
      <w:r>
        <w:rPr>
          <w:b/>
          <w:u w:val="single"/>
        </w:rPr>
        <w:t>e Chair Report/Rebecca B:</w:t>
      </w:r>
      <w:r>
        <w:rPr>
          <w:color w:val="222222"/>
        </w:rPr>
        <w:t xml:space="preserve"> </w:t>
      </w:r>
    </w:p>
    <w:p w14:paraId="1AC464B8" w14:textId="77777777" w:rsidR="00F0707E" w:rsidRDefault="00A511EC">
      <w:pPr>
        <w:shd w:val="clear" w:color="auto" w:fill="FFFFFF"/>
        <w:rPr>
          <w:color w:val="222222"/>
          <w:highlight w:val="white"/>
        </w:rPr>
      </w:pPr>
      <w:r>
        <w:rPr>
          <w:color w:val="222222"/>
          <w:highlight w:val="white"/>
        </w:rPr>
        <w:t xml:space="preserve">1. Distribute this OANYC Speaker List to meetings that have a Speaker Format. </w:t>
      </w:r>
    </w:p>
    <w:p w14:paraId="7B58B271" w14:textId="77777777" w:rsidR="00F0707E" w:rsidRDefault="00A511EC">
      <w:pPr>
        <w:shd w:val="clear" w:color="auto" w:fill="FFFFFF"/>
        <w:rPr>
          <w:color w:val="222222"/>
          <w:highlight w:val="white"/>
        </w:rPr>
      </w:pPr>
      <w:r>
        <w:rPr>
          <w:color w:val="222222"/>
          <w:highlight w:val="white"/>
        </w:rPr>
        <w:t xml:space="preserve">2. Get More Speakers onto the List.  Please announce at any OANYC meeting:  OANYC welcomes more speakers to add themselves to the list. </w:t>
      </w:r>
    </w:p>
    <w:p w14:paraId="14C2A3D2" w14:textId="77777777" w:rsidR="00F0707E" w:rsidRDefault="00F0707E">
      <w:pPr>
        <w:shd w:val="clear" w:color="auto" w:fill="FFFFFF"/>
        <w:rPr>
          <w:color w:val="222222"/>
          <w:highlight w:val="white"/>
        </w:rPr>
      </w:pPr>
    </w:p>
    <w:p w14:paraId="0A13720E" w14:textId="77777777" w:rsidR="00F0707E" w:rsidRDefault="00A511EC">
      <w:pPr>
        <w:shd w:val="clear" w:color="auto" w:fill="FFFFFF"/>
        <w:rPr>
          <w:color w:val="222222"/>
          <w:highlight w:val="white"/>
        </w:rPr>
      </w:pPr>
      <w:r>
        <w:rPr>
          <w:color w:val="222222"/>
          <w:highlight w:val="white"/>
        </w:rPr>
        <w:t>How to Submi</w:t>
      </w:r>
      <w:r>
        <w:rPr>
          <w:color w:val="222222"/>
          <w:highlight w:val="white"/>
        </w:rPr>
        <w:t xml:space="preserve">t Speaker Details (for new speaker, corrections, or deletions): Please use the ONLINE FORM that appears on OANYC.org. </w:t>
      </w:r>
    </w:p>
    <w:p w14:paraId="270B307F" w14:textId="77777777" w:rsidR="00F0707E" w:rsidRDefault="00F0707E">
      <w:pPr>
        <w:shd w:val="clear" w:color="auto" w:fill="FFFFFF"/>
        <w:rPr>
          <w:color w:val="222222"/>
          <w:highlight w:val="white"/>
        </w:rPr>
      </w:pPr>
    </w:p>
    <w:p w14:paraId="73502E75" w14:textId="77777777" w:rsidR="00F0707E" w:rsidRDefault="00A511EC">
      <w:pPr>
        <w:shd w:val="clear" w:color="auto" w:fill="FFFFFF"/>
        <w:rPr>
          <w:color w:val="222222"/>
          <w:highlight w:val="white"/>
        </w:rPr>
      </w:pPr>
      <w:r>
        <w:rPr>
          <w:color w:val="222222"/>
          <w:highlight w:val="white"/>
        </w:rPr>
        <w:t xml:space="preserve">        To find speaker list information and the Form: </w:t>
      </w:r>
    </w:p>
    <w:p w14:paraId="661332CA" w14:textId="77777777" w:rsidR="00F0707E" w:rsidRDefault="00A511EC">
      <w:pPr>
        <w:shd w:val="clear" w:color="auto" w:fill="FFFFFF"/>
        <w:rPr>
          <w:color w:val="222222"/>
          <w:highlight w:val="white"/>
        </w:rPr>
      </w:pPr>
      <w:r>
        <w:rPr>
          <w:color w:val="222222"/>
          <w:highlight w:val="white"/>
        </w:rPr>
        <w:t xml:space="preserve">        On a desk top computer, go to “Meeting Info” tab then “Making Speaker Li</w:t>
      </w:r>
      <w:r>
        <w:rPr>
          <w:color w:val="222222"/>
          <w:highlight w:val="white"/>
        </w:rPr>
        <w:t xml:space="preserve">st Change.” </w:t>
      </w:r>
    </w:p>
    <w:p w14:paraId="09906BFE" w14:textId="77777777" w:rsidR="00F0707E" w:rsidRDefault="00A511EC">
      <w:pPr>
        <w:shd w:val="clear" w:color="auto" w:fill="FFFFFF"/>
        <w:rPr>
          <w:color w:val="222222"/>
          <w:highlight w:val="white"/>
        </w:rPr>
      </w:pPr>
      <w:r>
        <w:rPr>
          <w:color w:val="222222"/>
          <w:highlight w:val="white"/>
        </w:rPr>
        <w:t xml:space="preserve">        On mobile, go to “To Our Current Fellows”, then “Looking for a Meeting.”</w:t>
      </w:r>
    </w:p>
    <w:p w14:paraId="048BA560" w14:textId="77777777" w:rsidR="00F0707E" w:rsidRDefault="00F0707E">
      <w:pPr>
        <w:shd w:val="clear" w:color="auto" w:fill="FFFFFF"/>
        <w:rPr>
          <w:color w:val="222222"/>
          <w:highlight w:val="white"/>
        </w:rPr>
      </w:pPr>
    </w:p>
    <w:p w14:paraId="7C540CE4" w14:textId="77777777" w:rsidR="00F0707E" w:rsidRDefault="00A511EC">
      <w:pPr>
        <w:pBdr>
          <w:top w:val="nil"/>
          <w:left w:val="nil"/>
          <w:bottom w:val="nil"/>
          <w:right w:val="nil"/>
          <w:between w:val="nil"/>
        </w:pBdr>
        <w:shd w:val="clear" w:color="auto" w:fill="FFFFFF"/>
        <w:rPr>
          <w:color w:val="222222"/>
        </w:rPr>
      </w:pPr>
      <w:r>
        <w:rPr>
          <w:b/>
          <w:color w:val="000000"/>
          <w:u w:val="single"/>
        </w:rPr>
        <w:t xml:space="preserve">Outreach Committee Chair Report/Mollie S: </w:t>
      </w:r>
      <w:r>
        <w:rPr>
          <w:color w:val="222222"/>
          <w:highlight w:val="white"/>
        </w:rPr>
        <w:t>This month the committee has been considering how to utilize the increased budget allocated by Intergroup at the last m</w:t>
      </w:r>
      <w:r>
        <w:rPr>
          <w:color w:val="222222"/>
          <w:highlight w:val="white"/>
        </w:rPr>
        <w:t>eeting. We plan to use some of that budget to launch text-only Google ads using language from OA approved materials. Our goal is to launch the ads by January 1st since many people look to address their eating and weight concerns during the New Year. We hav</w:t>
      </w:r>
      <w:r>
        <w:rPr>
          <w:color w:val="222222"/>
          <w:highlight w:val="white"/>
        </w:rPr>
        <w:t>e also discussed utilizing some of our budget to do other outreach events that align with the strategic goals of IG, namely reaching out to more diverse populations than are currently represented in OA. Next month we will be finalizing our budget, choosing</w:t>
      </w:r>
      <w:r>
        <w:rPr>
          <w:color w:val="222222"/>
          <w:highlight w:val="white"/>
        </w:rPr>
        <w:t xml:space="preserve"> specific outreach events to pursue and hopefully launching the Google ads in the New Year! If you’d like to get involved in outreach or have any questions please email </w:t>
      </w:r>
      <w:hyperlink r:id="rId29">
        <w:r>
          <w:rPr>
            <w:color w:val="1155CC"/>
            <w:highlight w:val="white"/>
            <w:u w:val="single"/>
          </w:rPr>
          <w:t>outreach@oanyc.org</w:t>
        </w:r>
      </w:hyperlink>
      <w:r>
        <w:rPr>
          <w:color w:val="222222"/>
          <w:highlight w:val="white"/>
        </w:rPr>
        <w:t>.</w:t>
      </w:r>
    </w:p>
    <w:p w14:paraId="3F7F8FCC" w14:textId="77777777" w:rsidR="00F0707E" w:rsidRDefault="00F0707E">
      <w:pPr>
        <w:shd w:val="clear" w:color="auto" w:fill="FFFFFF"/>
        <w:rPr>
          <w:color w:val="222222"/>
          <w:highlight w:val="white"/>
        </w:rPr>
      </w:pPr>
    </w:p>
    <w:sectPr w:rsidR="00F0707E">
      <w:headerReference w:type="default" r:id="rId30"/>
      <w:pgSz w:w="12240" w:h="15840"/>
      <w:pgMar w:top="720" w:right="720" w:bottom="3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1A87" w14:textId="77777777" w:rsidR="00A511EC" w:rsidRDefault="00A511EC">
      <w:r>
        <w:separator/>
      </w:r>
    </w:p>
  </w:endnote>
  <w:endnote w:type="continuationSeparator" w:id="0">
    <w:p w14:paraId="46A74F2D" w14:textId="77777777" w:rsidR="00A511EC" w:rsidRDefault="00A5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50D7" w14:textId="77777777" w:rsidR="00A511EC" w:rsidRDefault="00A511EC">
      <w:r>
        <w:separator/>
      </w:r>
    </w:p>
  </w:footnote>
  <w:footnote w:type="continuationSeparator" w:id="0">
    <w:p w14:paraId="135B7818" w14:textId="77777777" w:rsidR="00A511EC" w:rsidRDefault="00A5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42F6" w14:textId="77777777" w:rsidR="00F0707E" w:rsidRDefault="00A511EC">
    <w:pPr>
      <w:pBdr>
        <w:top w:val="nil"/>
        <w:left w:val="nil"/>
        <w:bottom w:val="nil"/>
        <w:right w:val="nil"/>
        <w:between w:val="nil"/>
      </w:pBdr>
      <w:tabs>
        <w:tab w:val="center" w:pos="4320"/>
        <w:tab w:val="right" w:pos="8640"/>
      </w:tabs>
      <w:jc w:val="center"/>
      <w:rPr>
        <w:color w:val="000000"/>
      </w:rPr>
    </w:pPr>
    <w:r>
      <w:t xml:space="preserve">FINAL </w:t>
    </w:r>
    <w:r>
      <w:rPr>
        <w:color w:val="000000"/>
      </w:rPr>
      <w:t>NYC Metro Intergroup Meeting Minutes | December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8C9"/>
    <w:multiLevelType w:val="multilevel"/>
    <w:tmpl w:val="7DFE0EF2"/>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D1247"/>
    <w:multiLevelType w:val="multilevel"/>
    <w:tmpl w:val="9EBC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7E"/>
    <w:rsid w:val="00A511EC"/>
    <w:rsid w:val="00D32979"/>
    <w:rsid w:val="00F0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4012E"/>
  <w15:docId w15:val="{8B19CD32-FA4E-1C4A-9C94-443FA70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rPr>
  </w:style>
  <w:style w:type="paragraph" w:customStyle="1" w:styleId="Normal1">
    <w:name w:val="Normal1"/>
    <w:rsid w:val="00EC5F58"/>
    <w:pPr>
      <w:spacing w:after="200" w:line="276" w:lineRule="auto"/>
    </w:pPr>
    <w:rPr>
      <w:rFonts w:ascii="Calibri" w:eastAsia="Calibri" w:hAnsi="Calibri" w:cs="Calibri"/>
      <w:color w:val="000000"/>
      <w:sz w:val="22"/>
      <w:szCs w:val="22"/>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oanyc.org" TargetMode="External"/><Relationship Id="rId13" Type="http://schemas.openxmlformats.org/officeDocument/2006/relationships/hyperlink" Target="mailto:RecordingSecretary@oanyc.org" TargetMode="External"/><Relationship Id="rId18" Type="http://schemas.openxmlformats.org/officeDocument/2006/relationships/hyperlink" Target="mailto:Retreat@oanyc.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WebCoordinator@oanyc.org" TargetMode="External"/><Relationship Id="rId7" Type="http://schemas.openxmlformats.org/officeDocument/2006/relationships/endnotes" Target="endnotes.xml"/><Relationship Id="rId12" Type="http://schemas.openxmlformats.org/officeDocument/2006/relationships/hyperlink" Target="mailto:CorrespondingSecretary@oanyc.org" TargetMode="External"/><Relationship Id="rId17" Type="http://schemas.openxmlformats.org/officeDocument/2006/relationships/hyperlink" Target="mailto:Publications@oanyc.org"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Outreach@oanyc.org" TargetMode="External"/><Relationship Id="rId20" Type="http://schemas.openxmlformats.org/officeDocument/2006/relationships/hyperlink" Target="mailto:TwelfthStepWithin@oanyc.org" TargetMode="External"/><Relationship Id="rId29" Type="http://schemas.openxmlformats.org/officeDocument/2006/relationships/hyperlink" Target="mailto:outreach@oany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oanyc.org" TargetMode="External"/><Relationship Id="rId24" Type="http://schemas.openxmlformats.org/officeDocument/2006/relationships/hyperlink" Target="mailto:OneYearTrustee@oany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ylaws@oanyc.org" TargetMode="External"/><Relationship Id="rId23" Type="http://schemas.openxmlformats.org/officeDocument/2006/relationships/hyperlink" Target="mailto:OneYearTrustee@oanyc.org" TargetMode="External"/><Relationship Id="rId28" Type="http://schemas.openxmlformats.org/officeDocument/2006/relationships/hyperlink" Target="mailto:specialevents@oanyc.org" TargetMode="External"/><Relationship Id="rId10" Type="http://schemas.openxmlformats.org/officeDocument/2006/relationships/hyperlink" Target="mailto:Finance@oanyc.org" TargetMode="External"/><Relationship Id="rId19" Type="http://schemas.openxmlformats.org/officeDocument/2006/relationships/hyperlink" Target="mailto:SpecialEvents@oany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eChair@oanyc.org" TargetMode="External"/><Relationship Id="rId14" Type="http://schemas.openxmlformats.org/officeDocument/2006/relationships/hyperlink" Target="mailto:Archives@oanyc.org" TargetMode="External"/><Relationship Id="rId22" Type="http://schemas.openxmlformats.org/officeDocument/2006/relationships/hyperlink" Target="mailto:ThreeYearTrustee@oanyc.org" TargetMode="External"/><Relationship Id="rId27" Type="http://schemas.openxmlformats.org/officeDocument/2006/relationships/hyperlink" Target="http://oa.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6IBizO3Rk0aiGJnq8yjQ+UCMUw==">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Donovan, Liz (CORP)</cp:lastModifiedBy>
  <cp:revision>2</cp:revision>
  <dcterms:created xsi:type="dcterms:W3CDTF">2020-01-11T16:34:00Z</dcterms:created>
  <dcterms:modified xsi:type="dcterms:W3CDTF">2020-01-11T16:34:00Z</dcterms:modified>
</cp:coreProperties>
</file>