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BB81" w14:textId="637B48C0" w:rsidR="00E914FE" w:rsidRPr="00496D85" w:rsidRDefault="00FB2368">
      <w:pPr>
        <w:pStyle w:val="Body"/>
        <w:rPr>
          <w:rFonts w:ascii="Arial" w:hAnsi="Arial" w:cs="Arial"/>
          <w:color w:val="auto"/>
        </w:rPr>
      </w:pPr>
      <w:r w:rsidRPr="00496D85">
        <w:rPr>
          <w:rFonts w:ascii="Arial" w:hAnsi="Arial" w:cs="Arial"/>
          <w:color w:val="auto"/>
        </w:rPr>
        <w:t xml:space="preserve">Meeting is called to order at </w:t>
      </w:r>
      <w:r w:rsidR="00496D85" w:rsidRPr="00496D85">
        <w:rPr>
          <w:rFonts w:ascii="Arial" w:hAnsi="Arial" w:cs="Arial"/>
          <w:color w:val="auto"/>
        </w:rPr>
        <w:t>6:49</w:t>
      </w:r>
      <w:r w:rsidR="00F4587C" w:rsidRPr="00496D85">
        <w:rPr>
          <w:rFonts w:ascii="Arial" w:hAnsi="Arial" w:cs="Arial"/>
          <w:color w:val="auto"/>
        </w:rPr>
        <w:t>pm</w:t>
      </w:r>
      <w:r w:rsidR="00FF05F3" w:rsidRPr="00496D85">
        <w:rPr>
          <w:rFonts w:ascii="Arial" w:hAnsi="Arial" w:cs="Arial"/>
          <w:color w:val="auto"/>
        </w:rPr>
        <w:t xml:space="preserve"> and we begin with the serenity prayer. </w:t>
      </w:r>
      <w:r w:rsidR="00496D85" w:rsidRPr="00496D85">
        <w:rPr>
          <w:rFonts w:ascii="Arial" w:hAnsi="Arial" w:cs="Arial"/>
          <w:color w:val="auto"/>
        </w:rPr>
        <w:t>Andy</w:t>
      </w:r>
      <w:r w:rsidR="00FF05F3" w:rsidRPr="00496D85">
        <w:rPr>
          <w:rFonts w:ascii="Arial" w:hAnsi="Arial" w:cs="Arial"/>
          <w:color w:val="auto"/>
        </w:rPr>
        <w:t xml:space="preserve"> reads</w:t>
      </w:r>
      <w:r w:rsidR="00FE7370" w:rsidRPr="00496D85">
        <w:rPr>
          <w:rFonts w:ascii="Arial" w:hAnsi="Arial" w:cs="Arial"/>
          <w:color w:val="auto"/>
        </w:rPr>
        <w:t xml:space="preserve"> and reviews</w:t>
      </w:r>
      <w:r w:rsidR="00FF05F3" w:rsidRPr="00496D85">
        <w:rPr>
          <w:rFonts w:ascii="Arial" w:hAnsi="Arial" w:cs="Arial"/>
          <w:color w:val="auto"/>
        </w:rPr>
        <w:t xml:space="preserve"> the </w:t>
      </w:r>
      <w:r w:rsidR="00496D85" w:rsidRPr="00496D85">
        <w:rPr>
          <w:rFonts w:ascii="Arial" w:hAnsi="Arial" w:cs="Arial"/>
          <w:color w:val="auto"/>
        </w:rPr>
        <w:t>5</w:t>
      </w:r>
      <w:r w:rsidR="00BB07A5" w:rsidRPr="00496D85">
        <w:rPr>
          <w:rFonts w:ascii="Arial" w:hAnsi="Arial" w:cs="Arial"/>
          <w:color w:val="auto"/>
        </w:rPr>
        <w:t>th</w:t>
      </w:r>
      <w:r w:rsidRPr="00496D85">
        <w:rPr>
          <w:rFonts w:ascii="Arial" w:hAnsi="Arial" w:cs="Arial"/>
          <w:color w:val="auto"/>
        </w:rPr>
        <w:t xml:space="preserve"> </w:t>
      </w:r>
      <w:r w:rsidR="00F4587C" w:rsidRPr="00496D85">
        <w:rPr>
          <w:rFonts w:ascii="Arial" w:hAnsi="Arial" w:cs="Arial"/>
          <w:color w:val="auto"/>
        </w:rPr>
        <w:t>T</w:t>
      </w:r>
      <w:r w:rsidR="00FE7370" w:rsidRPr="00496D85">
        <w:rPr>
          <w:rFonts w:ascii="Arial" w:hAnsi="Arial" w:cs="Arial"/>
          <w:color w:val="auto"/>
        </w:rPr>
        <w:t>radition.</w:t>
      </w:r>
      <w:r w:rsidR="00F4587C" w:rsidRPr="00496D85">
        <w:rPr>
          <w:rFonts w:ascii="Arial" w:hAnsi="Arial" w:cs="Arial"/>
          <w:color w:val="auto"/>
        </w:rPr>
        <w:t xml:space="preserve"> </w:t>
      </w:r>
      <w:r w:rsidR="00496D85" w:rsidRPr="00496D85">
        <w:rPr>
          <w:rFonts w:ascii="Arial" w:hAnsi="Arial" w:cs="Arial"/>
          <w:color w:val="auto"/>
        </w:rPr>
        <w:t>The chair</w:t>
      </w:r>
      <w:r w:rsidR="00FE7370" w:rsidRPr="00496D85">
        <w:rPr>
          <w:rFonts w:ascii="Arial" w:hAnsi="Arial" w:cs="Arial"/>
          <w:color w:val="auto"/>
        </w:rPr>
        <w:t xml:space="preserve"> reads </w:t>
      </w:r>
      <w:r w:rsidR="00F4587C" w:rsidRPr="00496D85">
        <w:rPr>
          <w:rFonts w:ascii="Arial" w:hAnsi="Arial" w:cs="Arial"/>
          <w:color w:val="auto"/>
        </w:rPr>
        <w:t xml:space="preserve">the </w:t>
      </w:r>
      <w:r w:rsidR="00496D85" w:rsidRPr="00496D85">
        <w:rPr>
          <w:rFonts w:ascii="Arial" w:hAnsi="Arial" w:cs="Arial"/>
          <w:color w:val="auto"/>
        </w:rPr>
        <w:t>5</w:t>
      </w:r>
      <w:r w:rsidR="00496D85" w:rsidRPr="00496D85">
        <w:rPr>
          <w:rFonts w:ascii="Arial" w:hAnsi="Arial" w:cs="Arial"/>
          <w:color w:val="auto"/>
          <w:vertAlign w:val="superscript"/>
        </w:rPr>
        <w:t>th</w:t>
      </w:r>
      <w:r w:rsidR="00F4587C" w:rsidRPr="00496D85">
        <w:rPr>
          <w:rFonts w:ascii="Arial" w:hAnsi="Arial" w:cs="Arial"/>
          <w:color w:val="auto"/>
        </w:rPr>
        <w:t xml:space="preserve"> Concept</w:t>
      </w:r>
      <w:r w:rsidR="00496D85" w:rsidRPr="00496D85">
        <w:rPr>
          <w:rFonts w:ascii="Arial" w:hAnsi="Arial" w:cs="Arial"/>
          <w:color w:val="auto"/>
        </w:rPr>
        <w:t xml:space="preserve"> and Alyssa reviews the 5</w:t>
      </w:r>
      <w:r w:rsidR="00496D85" w:rsidRPr="00496D85">
        <w:rPr>
          <w:rFonts w:ascii="Arial" w:hAnsi="Arial" w:cs="Arial"/>
          <w:color w:val="auto"/>
          <w:vertAlign w:val="superscript"/>
        </w:rPr>
        <w:t>th</w:t>
      </w:r>
      <w:r w:rsidR="00496D85" w:rsidRPr="00496D85">
        <w:rPr>
          <w:rFonts w:ascii="Arial" w:hAnsi="Arial" w:cs="Arial"/>
          <w:color w:val="auto"/>
        </w:rPr>
        <w:t xml:space="preserve"> Concept</w:t>
      </w:r>
      <w:r w:rsidR="00FF05F3" w:rsidRPr="00496D85">
        <w:rPr>
          <w:rFonts w:ascii="Arial" w:hAnsi="Arial" w:cs="Arial"/>
          <w:color w:val="auto"/>
        </w:rPr>
        <w:t>.</w:t>
      </w:r>
    </w:p>
    <w:p w14:paraId="0BA2D6E1" w14:textId="77777777" w:rsidR="00496D85" w:rsidRPr="00496D85" w:rsidRDefault="00496D85">
      <w:pPr>
        <w:pStyle w:val="Body"/>
        <w:rPr>
          <w:rFonts w:ascii="Arial" w:hAnsi="Arial" w:cs="Arial"/>
          <w:color w:val="auto"/>
        </w:rPr>
      </w:pPr>
    </w:p>
    <w:p w14:paraId="1E3CF82A" w14:textId="6DA93A29" w:rsidR="00E914FE" w:rsidRPr="00496D85" w:rsidRDefault="00496D85">
      <w:pPr>
        <w:pStyle w:val="Body"/>
        <w:rPr>
          <w:rFonts w:ascii="Arial" w:hAnsi="Arial" w:cs="Arial"/>
          <w:color w:val="auto"/>
        </w:rPr>
      </w:pPr>
      <w:r w:rsidRPr="00496D85">
        <w:rPr>
          <w:rFonts w:ascii="Arial" w:hAnsi="Arial" w:cs="Arial"/>
          <w:color w:val="auto"/>
        </w:rPr>
        <w:t>Reps go around the room and introduce themselves.</w:t>
      </w:r>
    </w:p>
    <w:p w14:paraId="011A2326" w14:textId="77777777" w:rsidR="00496D85" w:rsidRPr="00496D85" w:rsidRDefault="00496D85">
      <w:pPr>
        <w:pStyle w:val="Body"/>
        <w:rPr>
          <w:rFonts w:ascii="Arial" w:hAnsi="Arial" w:cs="Arial"/>
          <w:color w:val="auto"/>
        </w:rPr>
      </w:pPr>
    </w:p>
    <w:p w14:paraId="240934DB" w14:textId="77777777" w:rsidR="00FF05F3" w:rsidRPr="00496D85" w:rsidRDefault="00FF05F3">
      <w:pPr>
        <w:pStyle w:val="Body"/>
        <w:rPr>
          <w:rFonts w:ascii="Arial" w:hAnsi="Arial" w:cs="Arial"/>
          <w:color w:val="auto"/>
        </w:rPr>
      </w:pPr>
      <w:r w:rsidRPr="00496D85">
        <w:rPr>
          <w:rFonts w:ascii="Arial" w:hAnsi="Arial" w:cs="Arial"/>
          <w:color w:val="auto"/>
        </w:rPr>
        <w:t>There were:</w:t>
      </w:r>
    </w:p>
    <w:p w14:paraId="103D87FC" w14:textId="64449721" w:rsidR="00FB2368" w:rsidRPr="00496D85" w:rsidRDefault="00496D85" w:rsidP="00FB2368">
      <w:pPr>
        <w:pStyle w:val="Body"/>
        <w:numPr>
          <w:ilvl w:val="0"/>
          <w:numId w:val="9"/>
        </w:numPr>
        <w:rPr>
          <w:rFonts w:ascii="Arial" w:hAnsi="Arial" w:cs="Arial"/>
          <w:color w:val="auto"/>
        </w:rPr>
      </w:pPr>
      <w:r w:rsidRPr="00496D85">
        <w:rPr>
          <w:rFonts w:ascii="Arial" w:hAnsi="Arial" w:cs="Arial"/>
          <w:color w:val="auto"/>
        </w:rPr>
        <w:t>2</w:t>
      </w:r>
      <w:r w:rsidR="00FF05F3" w:rsidRPr="00496D85">
        <w:rPr>
          <w:rFonts w:ascii="Arial" w:hAnsi="Arial" w:cs="Arial"/>
          <w:color w:val="auto"/>
        </w:rPr>
        <w:t xml:space="preserve"> new IG members</w:t>
      </w:r>
    </w:p>
    <w:p w14:paraId="23967A88" w14:textId="355345C1" w:rsidR="00FF05F3" w:rsidRPr="00496D85" w:rsidRDefault="00716F0E" w:rsidP="00FB2368">
      <w:pPr>
        <w:pStyle w:val="Body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24</w:t>
      </w:r>
      <w:r w:rsidR="00E40445" w:rsidRPr="00496D85">
        <w:rPr>
          <w:rFonts w:ascii="Arial" w:hAnsi="Arial" w:cs="Arial"/>
          <w:color w:val="auto"/>
        </w:rPr>
        <w:t xml:space="preserve"> </w:t>
      </w:r>
      <w:r w:rsidR="00FF05F3" w:rsidRPr="00496D85">
        <w:rPr>
          <w:rFonts w:ascii="Arial" w:hAnsi="Arial" w:cs="Arial"/>
          <w:color w:val="auto"/>
        </w:rPr>
        <w:t>attendees at peak</w:t>
      </w:r>
    </w:p>
    <w:p w14:paraId="5EE77EC8" w14:textId="1CF5F6F6" w:rsidR="00FF05F3" w:rsidRPr="00496D85" w:rsidRDefault="00716F0E" w:rsidP="00FF05F3">
      <w:pPr>
        <w:pStyle w:val="Body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20</w:t>
      </w:r>
      <w:r w:rsidR="00FF05F3" w:rsidRPr="00496D85">
        <w:rPr>
          <w:rFonts w:ascii="Arial" w:hAnsi="Arial" w:cs="Arial"/>
          <w:color w:val="auto"/>
        </w:rPr>
        <w:t xml:space="preserve"> voting members</w:t>
      </w:r>
    </w:p>
    <w:p w14:paraId="71F7B484" w14:textId="77777777" w:rsidR="00FF05F3" w:rsidRPr="00496D85" w:rsidRDefault="00F4587C" w:rsidP="00FF05F3">
      <w:pPr>
        <w:pStyle w:val="Body"/>
        <w:numPr>
          <w:ilvl w:val="0"/>
          <w:numId w:val="9"/>
        </w:numPr>
        <w:rPr>
          <w:rFonts w:ascii="Arial" w:hAnsi="Arial" w:cs="Arial"/>
          <w:color w:val="auto"/>
        </w:rPr>
      </w:pPr>
      <w:r w:rsidRPr="00496D85">
        <w:rPr>
          <w:rFonts w:ascii="Arial" w:hAnsi="Arial" w:cs="Arial"/>
          <w:color w:val="auto"/>
        </w:rPr>
        <w:t>3</w:t>
      </w:r>
      <w:r w:rsidR="00FF05F3" w:rsidRPr="00496D85">
        <w:rPr>
          <w:rFonts w:ascii="Arial" w:hAnsi="Arial" w:cs="Arial"/>
          <w:color w:val="auto"/>
        </w:rPr>
        <w:t xml:space="preserve"> board members</w:t>
      </w:r>
    </w:p>
    <w:p w14:paraId="46D52171" w14:textId="77777777" w:rsidR="00FF05F3" w:rsidRPr="00496D85" w:rsidRDefault="00FF05F3" w:rsidP="00FF05F3">
      <w:pPr>
        <w:pStyle w:val="Body"/>
        <w:rPr>
          <w:rFonts w:ascii="Arial" w:hAnsi="Arial" w:cs="Arial"/>
          <w:color w:val="auto"/>
        </w:rPr>
      </w:pPr>
    </w:p>
    <w:p w14:paraId="7970BEB2" w14:textId="77777777" w:rsidR="00E914FE" w:rsidRPr="00496D85" w:rsidRDefault="00FF05F3" w:rsidP="00FF05F3">
      <w:pPr>
        <w:pStyle w:val="Body"/>
        <w:rPr>
          <w:rFonts w:ascii="Arial" w:hAnsi="Arial" w:cs="Arial"/>
          <w:color w:val="auto"/>
        </w:rPr>
      </w:pPr>
      <w:r w:rsidRPr="00496D85">
        <w:rPr>
          <w:rFonts w:ascii="Arial" w:hAnsi="Arial" w:cs="Arial"/>
          <w:color w:val="auto"/>
        </w:rPr>
        <w:t>A quorum is established.</w:t>
      </w:r>
    </w:p>
    <w:p w14:paraId="71C33AED" w14:textId="77777777" w:rsidR="002970C9" w:rsidRPr="00496D85" w:rsidRDefault="002970C9" w:rsidP="00FF05F3">
      <w:pPr>
        <w:pStyle w:val="Body"/>
        <w:rPr>
          <w:rFonts w:ascii="Arial" w:hAnsi="Arial" w:cs="Arial"/>
          <w:color w:val="auto"/>
        </w:rPr>
      </w:pPr>
    </w:p>
    <w:p w14:paraId="2DCDF7BF" w14:textId="77777777" w:rsidR="00496D85" w:rsidRPr="00496D85" w:rsidRDefault="00496D85" w:rsidP="00496D85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  <w:r w:rsidRPr="00496D85">
        <w:rPr>
          <w:rFonts w:ascii="Arial" w:hAnsi="Arial" w:cs="Arial"/>
          <w:sz w:val="40"/>
          <w:szCs w:val="40"/>
        </w:rPr>
        <w:t>PENDING BUSINESS</w:t>
      </w:r>
    </w:p>
    <w:p w14:paraId="51A61342" w14:textId="77777777" w:rsidR="00496D85" w:rsidRPr="00496D85" w:rsidRDefault="00496D85" w:rsidP="00496D85">
      <w:pPr>
        <w:pStyle w:val="Body"/>
        <w:pBdr>
          <w:top w:val="none" w:sz="0" w:space="0" w:color="auto"/>
        </w:pBdr>
        <w:rPr>
          <w:rFonts w:ascii="Arial" w:hAnsi="Arial" w:cs="Arial"/>
          <w:color w:val="auto"/>
        </w:rPr>
      </w:pPr>
    </w:p>
    <w:p w14:paraId="6B3D9FA5" w14:textId="141885F0" w:rsidR="00496D85" w:rsidRDefault="00496D85" w:rsidP="00496D85">
      <w:pPr>
        <w:pStyle w:val="Body"/>
        <w:rPr>
          <w:rFonts w:ascii="Arial" w:hAnsi="Arial" w:cs="Arial"/>
          <w:bCs/>
          <w:color w:val="auto"/>
        </w:rPr>
      </w:pPr>
      <w:r w:rsidRPr="00496D85">
        <w:rPr>
          <w:rFonts w:ascii="Arial" w:hAnsi="Arial" w:cs="Arial"/>
          <w:bCs/>
          <w:color w:val="auto"/>
        </w:rPr>
        <w:t xml:space="preserve">#1: </w:t>
      </w:r>
      <w:r>
        <w:rPr>
          <w:rFonts w:ascii="Arial" w:hAnsi="Arial" w:cs="Arial"/>
          <w:bCs/>
          <w:color w:val="auto"/>
        </w:rPr>
        <w:t>Elections for Intergroup:</w:t>
      </w:r>
    </w:p>
    <w:p w14:paraId="57B59FF9" w14:textId="77777777" w:rsidR="00496D85" w:rsidRDefault="00496D85" w:rsidP="00496D85">
      <w:pPr>
        <w:pStyle w:val="Body"/>
        <w:rPr>
          <w:rFonts w:ascii="Arial" w:hAnsi="Arial" w:cs="Arial"/>
          <w:bCs/>
          <w:color w:val="auto"/>
        </w:rPr>
      </w:pPr>
    </w:p>
    <w:p w14:paraId="6DC70007" w14:textId="429D90C7" w:rsidR="00496D85" w:rsidRDefault="00496D85" w:rsidP="00496D85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Andy makes a motion that uncontested elections are not balloted for this evening.</w:t>
      </w:r>
    </w:p>
    <w:p w14:paraId="31C7EFFF" w14:textId="119B3BA2" w:rsidR="00496D85" w:rsidRDefault="00EC66AE" w:rsidP="00496D85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Motion carries</w:t>
      </w:r>
      <w:r w:rsidR="00496D85">
        <w:rPr>
          <w:rFonts w:ascii="Arial" w:hAnsi="Arial" w:cs="Arial"/>
          <w:bCs/>
          <w:color w:val="auto"/>
        </w:rPr>
        <w:t>.</w:t>
      </w:r>
    </w:p>
    <w:p w14:paraId="453BECA0" w14:textId="77777777" w:rsidR="00CD5DCA" w:rsidRDefault="00CD5DCA" w:rsidP="00496D85">
      <w:pPr>
        <w:pStyle w:val="Body"/>
        <w:rPr>
          <w:rFonts w:ascii="Arial" w:hAnsi="Arial" w:cs="Arial"/>
          <w:bCs/>
          <w:color w:val="auto"/>
        </w:rPr>
      </w:pPr>
    </w:p>
    <w:p w14:paraId="3481EE85" w14:textId="2DE39764" w:rsidR="00CD5DCA" w:rsidRDefault="00CD5DCA" w:rsidP="00496D85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Andrea makes a motion to waive the abstinence and IG participation requirements</w:t>
      </w:r>
      <w:r w:rsidR="00905B2D">
        <w:rPr>
          <w:rFonts w:ascii="Arial" w:hAnsi="Arial" w:cs="Arial"/>
          <w:bCs/>
          <w:color w:val="auto"/>
        </w:rPr>
        <w:t xml:space="preserve"> for JP in the role of Treasurer</w:t>
      </w:r>
      <w:r>
        <w:rPr>
          <w:rFonts w:ascii="Arial" w:hAnsi="Arial" w:cs="Arial"/>
          <w:bCs/>
          <w:color w:val="auto"/>
        </w:rPr>
        <w:t>, as he will meet the requirements by July 1</w:t>
      </w:r>
      <w:r w:rsidRPr="00CD5DCA">
        <w:rPr>
          <w:rFonts w:ascii="Arial" w:hAnsi="Arial" w:cs="Arial"/>
          <w:bCs/>
          <w:color w:val="auto"/>
          <w:vertAlign w:val="superscript"/>
        </w:rPr>
        <w:t>st</w:t>
      </w:r>
      <w:r>
        <w:rPr>
          <w:rFonts w:ascii="Arial" w:hAnsi="Arial" w:cs="Arial"/>
          <w:bCs/>
          <w:color w:val="auto"/>
        </w:rPr>
        <w:t>.</w:t>
      </w:r>
    </w:p>
    <w:p w14:paraId="0D0EEE94" w14:textId="51D466FB" w:rsidR="00CD5DCA" w:rsidRDefault="00EC66AE" w:rsidP="00CD5DCA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Motion carries</w:t>
      </w:r>
      <w:r w:rsidR="00CD5DCA">
        <w:rPr>
          <w:rFonts w:ascii="Arial" w:hAnsi="Arial" w:cs="Arial"/>
          <w:bCs/>
          <w:color w:val="auto"/>
        </w:rPr>
        <w:t>.</w:t>
      </w:r>
    </w:p>
    <w:p w14:paraId="32FDA203" w14:textId="77777777" w:rsidR="00CD5DCA" w:rsidRDefault="00CD5DCA" w:rsidP="00CD5DCA">
      <w:pPr>
        <w:pStyle w:val="Body"/>
        <w:rPr>
          <w:rFonts w:ascii="Arial" w:hAnsi="Arial" w:cs="Arial"/>
          <w:bCs/>
          <w:color w:val="auto"/>
        </w:rPr>
      </w:pPr>
    </w:p>
    <w:p w14:paraId="7A970E36" w14:textId="153525F3" w:rsidR="00CD5DCA" w:rsidRDefault="00CD5DCA" w:rsidP="00CD5DCA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Mollie nominates Erin for Recording Secretary. Erin accepts.</w:t>
      </w:r>
    </w:p>
    <w:p w14:paraId="0FE6C5BA" w14:textId="77777777" w:rsidR="00CD5DCA" w:rsidRDefault="00CD5DCA" w:rsidP="00CD5DCA">
      <w:pPr>
        <w:pStyle w:val="Body"/>
        <w:rPr>
          <w:rFonts w:ascii="Arial" w:hAnsi="Arial" w:cs="Arial"/>
          <w:bCs/>
          <w:color w:val="auto"/>
        </w:rPr>
      </w:pPr>
    </w:p>
    <w:p w14:paraId="233C1D4E" w14:textId="1F931D96" w:rsidR="00CD5DCA" w:rsidRDefault="00CD5DCA" w:rsidP="00CD5DCA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Andrea explains that the Trustees are not officers although they must meet the same requirements as officers.</w:t>
      </w:r>
    </w:p>
    <w:p w14:paraId="40CAC651" w14:textId="4306C685" w:rsidR="00CD5DCA" w:rsidRDefault="00CD5DCA" w:rsidP="00CD5DCA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Andrea suggests the By Laws either be amended or the positions of Trustees be stricken from the By Laws.</w:t>
      </w:r>
    </w:p>
    <w:p w14:paraId="17ADE48A" w14:textId="01947BAE" w:rsidR="00CD5DCA" w:rsidRDefault="00CD5DCA" w:rsidP="00CD5DCA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Barbara reads from the By Laws.</w:t>
      </w:r>
    </w:p>
    <w:p w14:paraId="75FAAA04" w14:textId="2C594328" w:rsidR="00CD5DCA" w:rsidRDefault="00CD5DCA" w:rsidP="00CD5DCA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Andy explains that it is up to the Chair to call the officers to the Board of Trustees meetings.</w:t>
      </w:r>
    </w:p>
    <w:p w14:paraId="3884D3BA" w14:textId="7C15A745" w:rsidR="00716F0E" w:rsidRDefault="00716F0E" w:rsidP="00CD5DCA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It is agreed that it will not be solved tonight.</w:t>
      </w:r>
    </w:p>
    <w:p w14:paraId="76487D8F" w14:textId="77777777" w:rsidR="00496D85" w:rsidRDefault="00496D85" w:rsidP="00496D85">
      <w:pPr>
        <w:pStyle w:val="Body"/>
        <w:rPr>
          <w:rFonts w:ascii="Arial" w:hAnsi="Arial" w:cs="Arial"/>
          <w:color w:val="auto"/>
          <w:u w:val="single"/>
        </w:rPr>
      </w:pPr>
    </w:p>
    <w:p w14:paraId="5389C305" w14:textId="56EFCB3C" w:rsidR="00496D85" w:rsidRDefault="00EC66AE" w:rsidP="00496D85">
      <w:pPr>
        <w:pStyle w:val="Body"/>
        <w:rPr>
          <w:rFonts w:ascii="Arial" w:hAnsi="Arial" w:cs="Arial"/>
          <w:color w:val="auto"/>
        </w:rPr>
      </w:pPr>
      <w:r w:rsidRPr="00EC66AE">
        <w:rPr>
          <w:rFonts w:ascii="Arial" w:hAnsi="Arial" w:cs="Arial"/>
          <w:color w:val="auto"/>
        </w:rPr>
        <w:t>Barbara</w:t>
      </w:r>
      <w:r w:rsidR="00496D85" w:rsidRPr="00EC66AE">
        <w:rPr>
          <w:rFonts w:ascii="Arial" w:hAnsi="Arial" w:cs="Arial"/>
          <w:color w:val="auto"/>
        </w:rPr>
        <w:t xml:space="preserve"> reviews the </w:t>
      </w:r>
      <w:r w:rsidRPr="00EC66AE">
        <w:rPr>
          <w:rFonts w:ascii="Arial" w:hAnsi="Arial" w:cs="Arial"/>
          <w:color w:val="auto"/>
        </w:rPr>
        <w:t>nominations of Board Members and Committee Chairs.</w:t>
      </w:r>
      <w:r w:rsidR="00496D85" w:rsidRPr="00EC66AE">
        <w:rPr>
          <w:rFonts w:ascii="Arial" w:hAnsi="Arial" w:cs="Arial"/>
          <w:color w:val="auto"/>
        </w:rPr>
        <w:br/>
      </w:r>
    </w:p>
    <w:p w14:paraId="4854AE17" w14:textId="27F0A58B" w:rsidR="00EC66AE" w:rsidRDefault="00EC66AE" w:rsidP="00496D85">
      <w:pPr>
        <w:pStyle w:val="Body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Ellen offers to take on the responsibility of updating meeting lists while there is a vacancy </w:t>
      </w:r>
      <w:del w:id="0" w:author="Barbara Saldinger" w:date="2016-05-14T07:14:00Z">
        <w:r w:rsidDel="0043313F">
          <w:rPr>
            <w:rFonts w:ascii="Arial" w:hAnsi="Arial" w:cs="Arial"/>
            <w:color w:val="auto"/>
          </w:rPr>
          <w:delText xml:space="preserve">on </w:delText>
        </w:r>
      </w:del>
      <w:ins w:id="1" w:author="Barbara Saldinger" w:date="2016-05-14T07:14:00Z">
        <w:r w:rsidR="0043313F">
          <w:rPr>
            <w:rFonts w:ascii="Arial" w:hAnsi="Arial" w:cs="Arial"/>
            <w:color w:val="auto"/>
          </w:rPr>
          <w:t xml:space="preserve">for </w:t>
        </w:r>
      </w:ins>
      <w:r>
        <w:rPr>
          <w:rFonts w:ascii="Arial" w:hAnsi="Arial" w:cs="Arial"/>
          <w:color w:val="auto"/>
        </w:rPr>
        <w:t>the Publications Chair.</w:t>
      </w:r>
    </w:p>
    <w:p w14:paraId="0E6728CF" w14:textId="77777777" w:rsidR="00EC66AE" w:rsidRDefault="00EC66AE" w:rsidP="00496D85">
      <w:pPr>
        <w:pStyle w:val="Body"/>
        <w:rPr>
          <w:rFonts w:ascii="Arial" w:hAnsi="Arial" w:cs="Arial"/>
          <w:color w:val="auto"/>
        </w:rPr>
      </w:pPr>
    </w:p>
    <w:p w14:paraId="269541A7" w14:textId="0D6A6E4A" w:rsidR="00EC66AE" w:rsidRDefault="00EC66AE" w:rsidP="00496D85">
      <w:pPr>
        <w:pStyle w:val="Body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Metro Memo publication will be placed on hold until a new Publications Chair is appointed.</w:t>
      </w:r>
    </w:p>
    <w:p w14:paraId="47045CD7" w14:textId="77777777" w:rsidR="00EC66AE" w:rsidRDefault="00EC66AE" w:rsidP="00496D85">
      <w:pPr>
        <w:pStyle w:val="Body"/>
        <w:rPr>
          <w:rFonts w:ascii="Arial" w:hAnsi="Arial" w:cs="Arial"/>
          <w:color w:val="auto"/>
        </w:rPr>
      </w:pPr>
    </w:p>
    <w:p w14:paraId="4715B99D" w14:textId="6E6FA698" w:rsidR="00EC66AE" w:rsidRDefault="00EC66AE" w:rsidP="00496D85">
      <w:pPr>
        <w:pStyle w:val="Body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There is a vacancy on the Outreach Committee Chair.</w:t>
      </w:r>
    </w:p>
    <w:p w14:paraId="4C5714AC" w14:textId="77777777" w:rsidR="00EC66AE" w:rsidRDefault="00EC66AE" w:rsidP="00496D85">
      <w:pPr>
        <w:pStyle w:val="Body"/>
        <w:rPr>
          <w:rFonts w:ascii="Arial" w:hAnsi="Arial" w:cs="Arial"/>
          <w:color w:val="auto"/>
        </w:rPr>
      </w:pPr>
    </w:p>
    <w:p w14:paraId="43C0E346" w14:textId="5CADD457" w:rsidR="00EC66AE" w:rsidRDefault="00EC66AE" w:rsidP="00496D85">
      <w:pPr>
        <w:pStyle w:val="Body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Andy moves to accept by ac</w:t>
      </w:r>
      <w:r w:rsidR="00905B2D">
        <w:rPr>
          <w:rFonts w:ascii="Arial" w:hAnsi="Arial" w:cs="Arial"/>
          <w:color w:val="auto"/>
        </w:rPr>
        <w:t>climation all of the Officer and Committee C</w:t>
      </w:r>
      <w:r>
        <w:rPr>
          <w:rFonts w:ascii="Arial" w:hAnsi="Arial" w:cs="Arial"/>
          <w:color w:val="auto"/>
        </w:rPr>
        <w:t>hair positions.</w:t>
      </w:r>
    </w:p>
    <w:p w14:paraId="2BC0544C" w14:textId="5DAAEA8C" w:rsidR="00EC66AE" w:rsidRDefault="00EC66AE" w:rsidP="00496D85">
      <w:pPr>
        <w:pStyle w:val="Body"/>
        <w:rPr>
          <w:ins w:id="2" w:author="K. Devyn Caldwell" w:date="2016-06-09T18:46:00Z"/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Motion carries.</w:t>
      </w:r>
    </w:p>
    <w:p w14:paraId="75DF99A1" w14:textId="77777777" w:rsidR="00D365ED" w:rsidRDefault="00D365ED" w:rsidP="00496D85">
      <w:pPr>
        <w:pStyle w:val="Body"/>
        <w:rPr>
          <w:ins w:id="3" w:author="K. Devyn Caldwell" w:date="2016-06-09T18:46:00Z"/>
          <w:rFonts w:ascii="Arial" w:hAnsi="Arial" w:cs="Arial"/>
          <w:color w:val="auto"/>
        </w:rPr>
      </w:pPr>
    </w:p>
    <w:p w14:paraId="1E15AEF3" w14:textId="77777777" w:rsidR="00D365ED" w:rsidRDefault="00D365ED" w:rsidP="00496D85">
      <w:pPr>
        <w:pStyle w:val="Body"/>
        <w:rPr>
          <w:ins w:id="4" w:author="K. Devyn Caldwell" w:date="2016-06-09T18:46:00Z"/>
          <w:rFonts w:ascii="Arial" w:hAnsi="Arial" w:cs="Arial"/>
          <w:color w:val="auto"/>
        </w:rPr>
      </w:pPr>
    </w:p>
    <w:p w14:paraId="40E564B0" w14:textId="77777777" w:rsidR="00D365ED" w:rsidRDefault="00D365ED" w:rsidP="00496D85">
      <w:pPr>
        <w:pStyle w:val="Body"/>
        <w:rPr>
          <w:ins w:id="5" w:author="K. Devyn Caldwell" w:date="2016-06-09T18:46:00Z"/>
          <w:rFonts w:ascii="Arial" w:hAnsi="Arial" w:cs="Arial"/>
          <w:color w:val="auto"/>
        </w:rPr>
      </w:pPr>
    </w:p>
    <w:p w14:paraId="3B54878F" w14:textId="77777777" w:rsidR="00D365ED" w:rsidRDefault="00D365ED" w:rsidP="00496D85">
      <w:pPr>
        <w:pStyle w:val="Body"/>
        <w:rPr>
          <w:ins w:id="6" w:author="K. Devyn Caldwell" w:date="2016-06-09T18:46:00Z"/>
          <w:rFonts w:ascii="Arial" w:hAnsi="Arial" w:cs="Arial"/>
          <w:color w:val="auto"/>
        </w:rPr>
      </w:pPr>
    </w:p>
    <w:p w14:paraId="34E147B3" w14:textId="77777777" w:rsidR="00D365ED" w:rsidRDefault="00D365ED" w:rsidP="00496D85">
      <w:pPr>
        <w:pStyle w:val="Body"/>
        <w:rPr>
          <w:ins w:id="7" w:author="K. Devyn Caldwell" w:date="2016-06-09T18:46:00Z"/>
          <w:rFonts w:ascii="Arial" w:hAnsi="Arial" w:cs="Arial"/>
          <w:color w:val="auto"/>
        </w:rPr>
      </w:pPr>
    </w:p>
    <w:p w14:paraId="41887432" w14:textId="77777777" w:rsidR="00D365ED" w:rsidRDefault="00D365ED" w:rsidP="00496D85">
      <w:pPr>
        <w:pStyle w:val="Body"/>
        <w:rPr>
          <w:ins w:id="8" w:author="K. Devyn Caldwell" w:date="2016-06-09T18:46:00Z"/>
          <w:rFonts w:ascii="Arial" w:hAnsi="Arial" w:cs="Arial"/>
          <w:color w:val="auto"/>
        </w:rPr>
      </w:pPr>
    </w:p>
    <w:p w14:paraId="2ADE77A9" w14:textId="77777777" w:rsidR="00D365ED" w:rsidRDefault="00D365ED" w:rsidP="00496D85">
      <w:pPr>
        <w:pStyle w:val="Body"/>
        <w:rPr>
          <w:ins w:id="9" w:author="K. Devyn Caldwell" w:date="2016-06-09T18:46:00Z"/>
          <w:rFonts w:ascii="Arial" w:hAnsi="Arial" w:cs="Arial"/>
          <w:color w:val="auto"/>
        </w:rPr>
      </w:pPr>
    </w:p>
    <w:p w14:paraId="33A14B89" w14:textId="77777777" w:rsidR="00D365ED" w:rsidRDefault="00D365ED" w:rsidP="00496D85">
      <w:pPr>
        <w:pStyle w:val="Body"/>
        <w:rPr>
          <w:rFonts w:ascii="Arial" w:hAnsi="Arial" w:cs="Arial"/>
          <w:color w:val="auto"/>
        </w:rPr>
      </w:pPr>
      <w:bookmarkStart w:id="10" w:name="_GoBack"/>
      <w:bookmarkEnd w:id="10"/>
    </w:p>
    <w:p w14:paraId="73A77468" w14:textId="77777777" w:rsidR="00EC66AE" w:rsidRPr="00EC66AE" w:rsidRDefault="00EC66AE" w:rsidP="00496D85">
      <w:pPr>
        <w:pStyle w:val="Body"/>
        <w:rPr>
          <w:rFonts w:ascii="Arial" w:hAnsi="Arial" w:cs="Arial"/>
          <w:color w:val="auto"/>
        </w:rPr>
      </w:pPr>
    </w:p>
    <w:p w14:paraId="35DF9A0A" w14:textId="25601C8E" w:rsidR="00EC66AE" w:rsidRPr="00D365ED" w:rsidRDefault="00905B2D" w:rsidP="00EC66AE">
      <w:pPr>
        <w:pStyle w:val="Body"/>
        <w:rPr>
          <w:rFonts w:ascii="Arial" w:hAnsi="Arial" w:cs="Arial"/>
          <w:b/>
          <w:color w:val="auto"/>
        </w:rPr>
      </w:pPr>
      <w:r w:rsidRPr="00D365ED">
        <w:rPr>
          <w:rFonts w:ascii="Arial" w:hAnsi="Arial" w:cs="Arial"/>
          <w:b/>
          <w:color w:val="auto"/>
        </w:rPr>
        <w:t xml:space="preserve">Chair = </w:t>
      </w:r>
      <w:r w:rsidR="00496D85" w:rsidRPr="00D365ED">
        <w:rPr>
          <w:rFonts w:ascii="Arial" w:hAnsi="Arial" w:cs="Arial"/>
          <w:b/>
          <w:color w:val="auto"/>
        </w:rPr>
        <w:t xml:space="preserve">Kate </w:t>
      </w:r>
    </w:p>
    <w:p w14:paraId="5FB9B8BB" w14:textId="6BA7F49D" w:rsidR="00496D85" w:rsidRPr="00D365ED" w:rsidRDefault="00905B2D" w:rsidP="00EC66AE">
      <w:pPr>
        <w:pStyle w:val="Body"/>
        <w:rPr>
          <w:rFonts w:ascii="Arial" w:hAnsi="Arial" w:cs="Arial"/>
          <w:b/>
          <w:color w:val="auto"/>
        </w:rPr>
      </w:pPr>
      <w:r w:rsidRPr="00D365ED">
        <w:rPr>
          <w:rFonts w:ascii="Arial" w:hAnsi="Arial" w:cs="Arial"/>
          <w:b/>
          <w:color w:val="auto"/>
        </w:rPr>
        <w:t xml:space="preserve">Vice Chair = </w:t>
      </w:r>
      <w:r w:rsidR="00496D85" w:rsidRPr="00D365ED">
        <w:rPr>
          <w:rFonts w:ascii="Arial" w:hAnsi="Arial" w:cs="Arial"/>
          <w:b/>
          <w:color w:val="auto"/>
        </w:rPr>
        <w:t xml:space="preserve">Lauren </w:t>
      </w:r>
    </w:p>
    <w:p w14:paraId="22002EC3" w14:textId="25348A3C" w:rsidR="00496D85" w:rsidRPr="00D365ED" w:rsidRDefault="00EC66AE" w:rsidP="00EC66AE">
      <w:pPr>
        <w:pStyle w:val="Body"/>
        <w:rPr>
          <w:rFonts w:ascii="Arial" w:hAnsi="Arial" w:cs="Arial"/>
          <w:b/>
          <w:color w:val="auto"/>
        </w:rPr>
      </w:pPr>
      <w:r w:rsidRPr="00D365ED">
        <w:rPr>
          <w:rFonts w:ascii="Arial" w:hAnsi="Arial" w:cs="Arial"/>
          <w:b/>
          <w:color w:val="auto"/>
        </w:rPr>
        <w:t>Treasurer</w:t>
      </w:r>
      <w:r w:rsidR="00905B2D" w:rsidRPr="00D365ED">
        <w:rPr>
          <w:rFonts w:ascii="Arial" w:hAnsi="Arial" w:cs="Arial"/>
          <w:b/>
          <w:color w:val="auto"/>
        </w:rPr>
        <w:t xml:space="preserve"> = </w:t>
      </w:r>
      <w:r w:rsidR="00496D85" w:rsidRPr="00D365ED">
        <w:rPr>
          <w:rFonts w:ascii="Arial" w:hAnsi="Arial" w:cs="Arial"/>
          <w:b/>
          <w:color w:val="auto"/>
        </w:rPr>
        <w:t xml:space="preserve">JP </w:t>
      </w:r>
    </w:p>
    <w:p w14:paraId="18CC0A94" w14:textId="07E988DF" w:rsidR="00496D85" w:rsidRPr="00D365ED" w:rsidRDefault="00905B2D" w:rsidP="00905B2D">
      <w:pPr>
        <w:pStyle w:val="Body"/>
        <w:rPr>
          <w:rFonts w:ascii="Arial" w:hAnsi="Arial" w:cs="Arial"/>
          <w:b/>
          <w:color w:val="auto"/>
        </w:rPr>
      </w:pPr>
      <w:r w:rsidRPr="00D365ED">
        <w:rPr>
          <w:rFonts w:ascii="Arial" w:hAnsi="Arial" w:cs="Arial"/>
          <w:b/>
          <w:color w:val="auto"/>
        </w:rPr>
        <w:t xml:space="preserve">Recording Secretary = Erin </w:t>
      </w:r>
    </w:p>
    <w:p w14:paraId="10CD1D09" w14:textId="23803121" w:rsidR="00496D85" w:rsidRPr="00D365ED" w:rsidRDefault="00905B2D" w:rsidP="00905B2D">
      <w:pPr>
        <w:pStyle w:val="Body"/>
        <w:rPr>
          <w:rFonts w:ascii="Arial" w:hAnsi="Arial" w:cs="Arial"/>
          <w:b/>
          <w:color w:val="auto"/>
        </w:rPr>
      </w:pPr>
      <w:r w:rsidRPr="00D365ED">
        <w:rPr>
          <w:rFonts w:ascii="Arial" w:hAnsi="Arial" w:cs="Arial"/>
          <w:b/>
          <w:color w:val="auto"/>
        </w:rPr>
        <w:t xml:space="preserve">Corresponding Secretary = </w:t>
      </w:r>
      <w:r w:rsidR="00496D85" w:rsidRPr="00D365ED">
        <w:rPr>
          <w:rFonts w:ascii="Arial" w:hAnsi="Arial" w:cs="Arial"/>
          <w:b/>
          <w:color w:val="auto"/>
        </w:rPr>
        <w:t>Mollie</w:t>
      </w:r>
    </w:p>
    <w:p w14:paraId="12F2750D" w14:textId="1DF52BFF" w:rsidR="00496D85" w:rsidRPr="00D365ED" w:rsidRDefault="00496D85" w:rsidP="00905B2D">
      <w:pPr>
        <w:pStyle w:val="Body"/>
        <w:rPr>
          <w:rFonts w:ascii="Arial" w:hAnsi="Arial" w:cs="Arial"/>
          <w:color w:val="auto"/>
        </w:rPr>
      </w:pPr>
      <w:r w:rsidRPr="00D365ED">
        <w:rPr>
          <w:rFonts w:ascii="Arial" w:hAnsi="Arial" w:cs="Arial"/>
          <w:b/>
          <w:color w:val="auto"/>
        </w:rPr>
        <w:t>Three Year Trustee</w:t>
      </w:r>
      <w:r w:rsidR="00905B2D" w:rsidRPr="00D365ED">
        <w:rPr>
          <w:rFonts w:ascii="Arial" w:hAnsi="Arial" w:cs="Arial"/>
          <w:color w:val="auto"/>
        </w:rPr>
        <w:t xml:space="preserve"> = </w:t>
      </w:r>
      <w:proofErr w:type="spellStart"/>
      <w:r w:rsidR="00CD5DCA" w:rsidRPr="00D365ED">
        <w:rPr>
          <w:rFonts w:ascii="Arial" w:hAnsi="Arial" w:cs="Arial"/>
          <w:b/>
          <w:color w:val="auto"/>
        </w:rPr>
        <w:t>Benzion</w:t>
      </w:r>
      <w:proofErr w:type="spellEnd"/>
      <w:r w:rsidRPr="00D365ED">
        <w:rPr>
          <w:rFonts w:ascii="Arial" w:hAnsi="Arial" w:cs="Arial"/>
          <w:b/>
          <w:color w:val="auto"/>
        </w:rPr>
        <w:t xml:space="preserve"> </w:t>
      </w:r>
    </w:p>
    <w:p w14:paraId="5F1A4C02" w14:textId="005C8264" w:rsidR="00496D85" w:rsidRPr="00D365ED" w:rsidRDefault="00496D85" w:rsidP="00905B2D">
      <w:pPr>
        <w:pStyle w:val="Body"/>
        <w:rPr>
          <w:rFonts w:ascii="Arial" w:hAnsi="Arial" w:cs="Arial"/>
          <w:color w:val="auto"/>
        </w:rPr>
      </w:pPr>
      <w:r w:rsidRPr="00D365ED">
        <w:rPr>
          <w:rFonts w:ascii="Arial" w:hAnsi="Arial" w:cs="Arial"/>
          <w:b/>
          <w:color w:val="auto"/>
        </w:rPr>
        <w:t>One Year Trustee</w:t>
      </w:r>
      <w:r w:rsidR="00905B2D" w:rsidRPr="00D365ED">
        <w:rPr>
          <w:rFonts w:ascii="Arial" w:hAnsi="Arial" w:cs="Arial"/>
          <w:color w:val="auto"/>
        </w:rPr>
        <w:t xml:space="preserve"> =</w:t>
      </w:r>
      <w:r w:rsidRPr="00D365ED">
        <w:rPr>
          <w:rFonts w:ascii="Arial" w:hAnsi="Arial" w:cs="Arial"/>
          <w:color w:val="auto"/>
        </w:rPr>
        <w:t xml:space="preserve"> </w:t>
      </w:r>
      <w:r w:rsidRPr="00D365ED">
        <w:rPr>
          <w:rFonts w:ascii="Arial" w:hAnsi="Arial" w:cs="Arial"/>
          <w:b/>
          <w:color w:val="auto"/>
        </w:rPr>
        <w:t xml:space="preserve">Adam </w:t>
      </w:r>
      <w:r w:rsidR="00905B2D" w:rsidRPr="00D365ED">
        <w:rPr>
          <w:rFonts w:ascii="Arial" w:hAnsi="Arial" w:cs="Arial"/>
          <w:b/>
          <w:color w:val="auto"/>
        </w:rPr>
        <w:t>and Andy</w:t>
      </w:r>
      <w:r w:rsidRPr="00D365ED">
        <w:rPr>
          <w:rFonts w:ascii="Arial" w:hAnsi="Arial" w:cs="Arial"/>
          <w:b/>
          <w:color w:val="auto"/>
        </w:rPr>
        <w:t>.</w:t>
      </w:r>
    </w:p>
    <w:p w14:paraId="73726CD6" w14:textId="77777777" w:rsidR="00905B2D" w:rsidRPr="00D365ED" w:rsidRDefault="00496D85" w:rsidP="00496D85">
      <w:pPr>
        <w:pStyle w:val="Body"/>
        <w:rPr>
          <w:rFonts w:ascii="Arial" w:hAnsi="Arial" w:cs="Arial"/>
          <w:color w:val="auto"/>
        </w:rPr>
      </w:pPr>
      <w:r w:rsidRPr="00D365ED">
        <w:rPr>
          <w:rFonts w:ascii="Arial" w:hAnsi="Arial" w:cs="Arial"/>
          <w:b/>
          <w:color w:val="auto"/>
        </w:rPr>
        <w:t>Special Events Committee Chair</w:t>
      </w:r>
      <w:r w:rsidR="00905B2D" w:rsidRPr="00D365ED">
        <w:rPr>
          <w:rFonts w:ascii="Arial" w:hAnsi="Arial" w:cs="Arial"/>
          <w:color w:val="auto"/>
        </w:rPr>
        <w:t xml:space="preserve"> =</w:t>
      </w:r>
      <w:r w:rsidRPr="00D365ED">
        <w:rPr>
          <w:rFonts w:ascii="Arial" w:hAnsi="Arial" w:cs="Arial"/>
          <w:color w:val="auto"/>
        </w:rPr>
        <w:t xml:space="preserve"> </w:t>
      </w:r>
      <w:r w:rsidRPr="00D365ED">
        <w:rPr>
          <w:rFonts w:ascii="Arial" w:hAnsi="Arial" w:cs="Arial"/>
          <w:b/>
          <w:color w:val="auto"/>
        </w:rPr>
        <w:t>Lauren</w:t>
      </w:r>
    </w:p>
    <w:p w14:paraId="12F2EADB" w14:textId="7166B219" w:rsidR="00496D85" w:rsidRPr="00D365ED" w:rsidRDefault="00496D85" w:rsidP="00905B2D">
      <w:pPr>
        <w:pStyle w:val="Body"/>
        <w:rPr>
          <w:rFonts w:ascii="Arial" w:hAnsi="Arial" w:cs="Arial"/>
          <w:color w:val="auto"/>
        </w:rPr>
      </w:pPr>
      <w:r w:rsidRPr="00D365ED">
        <w:rPr>
          <w:rFonts w:ascii="Arial" w:hAnsi="Arial" w:cs="Arial"/>
          <w:b/>
          <w:color w:val="auto"/>
        </w:rPr>
        <w:lastRenderedPageBreak/>
        <w:t>Retreat Committee Chair</w:t>
      </w:r>
      <w:r w:rsidR="00905B2D" w:rsidRPr="00D365ED">
        <w:rPr>
          <w:rFonts w:ascii="Arial" w:hAnsi="Arial" w:cs="Arial"/>
          <w:color w:val="auto"/>
        </w:rPr>
        <w:t xml:space="preserve"> =</w:t>
      </w:r>
      <w:r w:rsidRPr="00D365ED">
        <w:rPr>
          <w:rFonts w:ascii="Arial" w:hAnsi="Arial" w:cs="Arial"/>
          <w:color w:val="auto"/>
        </w:rPr>
        <w:t xml:space="preserve"> </w:t>
      </w:r>
      <w:r w:rsidRPr="00D365ED">
        <w:rPr>
          <w:rFonts w:ascii="Arial" w:hAnsi="Arial" w:cs="Arial"/>
          <w:b/>
          <w:color w:val="auto"/>
        </w:rPr>
        <w:t>Andrea</w:t>
      </w:r>
    </w:p>
    <w:p w14:paraId="520F610B" w14:textId="77777777" w:rsidR="00905B2D" w:rsidRPr="00D365ED" w:rsidRDefault="00496D85" w:rsidP="00905B2D">
      <w:pPr>
        <w:pStyle w:val="Body"/>
        <w:rPr>
          <w:rFonts w:ascii="Arial" w:hAnsi="Arial" w:cs="Arial"/>
          <w:b/>
          <w:color w:val="auto"/>
        </w:rPr>
      </w:pPr>
      <w:r w:rsidRPr="00D365ED">
        <w:rPr>
          <w:rFonts w:ascii="Arial" w:hAnsi="Arial" w:cs="Arial"/>
          <w:b/>
          <w:color w:val="auto"/>
        </w:rPr>
        <w:t>Website Committee Chair</w:t>
      </w:r>
      <w:r w:rsidR="00905B2D" w:rsidRPr="00D365ED">
        <w:rPr>
          <w:rFonts w:ascii="Arial" w:hAnsi="Arial" w:cs="Arial"/>
          <w:color w:val="auto"/>
        </w:rPr>
        <w:t xml:space="preserve"> = </w:t>
      </w:r>
      <w:proofErr w:type="spellStart"/>
      <w:r w:rsidR="00CD5DCA" w:rsidRPr="00D365ED">
        <w:rPr>
          <w:rFonts w:ascii="Arial" w:hAnsi="Arial" w:cs="Arial"/>
          <w:b/>
          <w:color w:val="auto"/>
        </w:rPr>
        <w:t>Benzion</w:t>
      </w:r>
      <w:proofErr w:type="spellEnd"/>
      <w:r w:rsidRPr="00D365ED">
        <w:rPr>
          <w:rFonts w:ascii="Arial" w:hAnsi="Arial" w:cs="Arial"/>
          <w:b/>
          <w:color w:val="auto"/>
        </w:rPr>
        <w:t xml:space="preserve"> </w:t>
      </w:r>
    </w:p>
    <w:p w14:paraId="6D41D0F9" w14:textId="405B2BE9" w:rsidR="00496D85" w:rsidRPr="00D365ED" w:rsidRDefault="00496D85" w:rsidP="00905B2D">
      <w:pPr>
        <w:pStyle w:val="Body"/>
        <w:rPr>
          <w:rFonts w:ascii="Arial" w:hAnsi="Arial" w:cs="Arial"/>
          <w:color w:val="auto"/>
        </w:rPr>
      </w:pPr>
      <w:r w:rsidRPr="00D365ED">
        <w:rPr>
          <w:rFonts w:ascii="Arial" w:hAnsi="Arial" w:cs="Arial"/>
          <w:b/>
          <w:color w:val="auto"/>
        </w:rPr>
        <w:t>Publications Committee Chair</w:t>
      </w:r>
      <w:r w:rsidR="00905B2D" w:rsidRPr="00D365ED">
        <w:rPr>
          <w:rFonts w:ascii="Arial" w:hAnsi="Arial" w:cs="Arial"/>
          <w:color w:val="auto"/>
        </w:rPr>
        <w:t xml:space="preserve"> = vacant</w:t>
      </w:r>
    </w:p>
    <w:p w14:paraId="77034B1A" w14:textId="5EB59C18" w:rsidR="00496D85" w:rsidRPr="00D365ED" w:rsidRDefault="00496D85" w:rsidP="00905B2D">
      <w:pPr>
        <w:pStyle w:val="Body"/>
        <w:rPr>
          <w:rFonts w:ascii="Arial" w:hAnsi="Arial" w:cs="Arial"/>
          <w:color w:val="BFBFBF" w:themeColor="background2"/>
        </w:rPr>
      </w:pPr>
      <w:r w:rsidRPr="00D365ED">
        <w:rPr>
          <w:rFonts w:ascii="Arial" w:hAnsi="Arial" w:cs="Arial"/>
          <w:b/>
          <w:color w:val="auto"/>
        </w:rPr>
        <w:t>Twelfth-Step-Within Committee Chair</w:t>
      </w:r>
      <w:r w:rsidR="00905B2D" w:rsidRPr="00D365ED">
        <w:rPr>
          <w:rFonts w:ascii="Arial" w:hAnsi="Arial" w:cs="Arial"/>
          <w:color w:val="auto"/>
        </w:rPr>
        <w:t xml:space="preserve"> = </w:t>
      </w:r>
      <w:r w:rsidRPr="00D365ED">
        <w:rPr>
          <w:rFonts w:ascii="Arial" w:hAnsi="Arial" w:cs="Arial"/>
          <w:b/>
          <w:color w:val="auto"/>
        </w:rPr>
        <w:t xml:space="preserve">Ellen </w:t>
      </w:r>
    </w:p>
    <w:p w14:paraId="487DB791" w14:textId="36CCCB9F" w:rsidR="00496D85" w:rsidRPr="00D365ED" w:rsidRDefault="00496D85" w:rsidP="00496D85">
      <w:pPr>
        <w:pStyle w:val="Body"/>
        <w:rPr>
          <w:rFonts w:ascii="Arial" w:hAnsi="Arial" w:cs="Arial"/>
          <w:color w:val="auto"/>
        </w:rPr>
      </w:pPr>
      <w:r w:rsidRPr="00D365ED">
        <w:rPr>
          <w:rFonts w:ascii="Arial" w:hAnsi="Arial" w:cs="Arial"/>
          <w:b/>
          <w:color w:val="auto"/>
        </w:rPr>
        <w:t>Outreach Committee Chair</w:t>
      </w:r>
      <w:r w:rsidR="00905B2D" w:rsidRPr="00D365ED">
        <w:rPr>
          <w:rFonts w:ascii="Arial" w:hAnsi="Arial" w:cs="Arial"/>
          <w:color w:val="auto"/>
        </w:rPr>
        <w:t xml:space="preserve"> = vacant</w:t>
      </w:r>
    </w:p>
    <w:p w14:paraId="23FD171B" w14:textId="560B9FBF" w:rsidR="00496D85" w:rsidRPr="00D365ED" w:rsidRDefault="00496D85" w:rsidP="00905B2D">
      <w:pPr>
        <w:pStyle w:val="Body"/>
        <w:rPr>
          <w:rFonts w:ascii="Arial" w:hAnsi="Arial" w:cs="Arial"/>
          <w:color w:val="auto"/>
          <w:rPrChange w:id="11" w:author="K. Devyn Caldwell" w:date="2016-06-09T18:46:00Z">
            <w:rPr>
              <w:rFonts w:ascii="Arial" w:hAnsi="Arial" w:cs="Arial"/>
              <w:color w:val="auto"/>
            </w:rPr>
          </w:rPrChange>
        </w:rPr>
      </w:pPr>
      <w:r w:rsidRPr="00D365ED">
        <w:rPr>
          <w:rFonts w:ascii="Arial" w:hAnsi="Arial" w:cs="Arial"/>
          <w:b/>
          <w:color w:val="auto"/>
        </w:rPr>
        <w:t xml:space="preserve">By-Laws </w:t>
      </w:r>
      <w:del w:id="12" w:author="Barbara Saldinger" w:date="2016-05-14T07:15:00Z">
        <w:r w:rsidRPr="00D365ED" w:rsidDel="0043313F">
          <w:rPr>
            <w:rFonts w:ascii="Arial" w:hAnsi="Arial" w:cs="Arial"/>
            <w:b/>
            <w:color w:val="auto"/>
            <w:rPrChange w:id="13" w:author="K. Devyn Caldwell" w:date="2016-06-09T18:46:00Z">
              <w:rPr>
                <w:rFonts w:ascii="Arial" w:hAnsi="Arial" w:cs="Arial"/>
                <w:b/>
                <w:color w:val="auto"/>
              </w:rPr>
            </w:rPrChange>
          </w:rPr>
          <w:delText xml:space="preserve">Review </w:delText>
        </w:r>
      </w:del>
      <w:r w:rsidRPr="00D365ED">
        <w:rPr>
          <w:rFonts w:ascii="Arial" w:hAnsi="Arial" w:cs="Arial"/>
          <w:b/>
          <w:color w:val="auto"/>
          <w:rPrChange w:id="14" w:author="K. Devyn Caldwell" w:date="2016-06-09T18:46:00Z">
            <w:rPr>
              <w:rFonts w:ascii="Arial" w:hAnsi="Arial" w:cs="Arial"/>
              <w:b/>
              <w:color w:val="auto"/>
            </w:rPr>
          </w:rPrChange>
        </w:rPr>
        <w:t>Committee Chair</w:t>
      </w:r>
      <w:r w:rsidR="00905B2D" w:rsidRPr="00D365ED">
        <w:rPr>
          <w:rFonts w:ascii="Arial" w:hAnsi="Arial" w:cs="Arial"/>
          <w:color w:val="auto"/>
          <w:rPrChange w:id="15" w:author="K. Devyn Caldwell" w:date="2016-06-09T18:46:00Z">
            <w:rPr>
              <w:rFonts w:ascii="Arial" w:hAnsi="Arial" w:cs="Arial"/>
              <w:color w:val="auto"/>
            </w:rPr>
          </w:rPrChange>
        </w:rPr>
        <w:t xml:space="preserve"> = </w:t>
      </w:r>
      <w:r w:rsidRPr="00D365ED">
        <w:rPr>
          <w:rFonts w:ascii="Arial" w:hAnsi="Arial" w:cs="Arial"/>
          <w:b/>
          <w:color w:val="auto"/>
          <w:rPrChange w:id="16" w:author="K. Devyn Caldwell" w:date="2016-06-09T18:46:00Z">
            <w:rPr>
              <w:rFonts w:ascii="Arial" w:hAnsi="Arial" w:cs="Arial"/>
              <w:b/>
              <w:color w:val="auto"/>
            </w:rPr>
          </w:rPrChange>
        </w:rPr>
        <w:t xml:space="preserve">Rebecca </w:t>
      </w:r>
    </w:p>
    <w:p w14:paraId="4915FDE2" w14:textId="29E40FA8" w:rsidR="00496D85" w:rsidRPr="00D365ED" w:rsidRDefault="00496D85" w:rsidP="00905B2D">
      <w:pPr>
        <w:pStyle w:val="Body"/>
        <w:rPr>
          <w:rFonts w:ascii="Arial" w:hAnsi="Arial" w:cs="Arial"/>
          <w:color w:val="auto"/>
          <w:rPrChange w:id="17" w:author="K. Devyn Caldwell" w:date="2016-06-09T18:46:00Z">
            <w:rPr>
              <w:rFonts w:ascii="Arial" w:hAnsi="Arial" w:cs="Arial"/>
              <w:color w:val="auto"/>
            </w:rPr>
          </w:rPrChange>
        </w:rPr>
      </w:pPr>
      <w:r w:rsidRPr="00D365ED">
        <w:rPr>
          <w:rFonts w:ascii="Arial" w:hAnsi="Arial" w:cs="Arial"/>
          <w:b/>
          <w:color w:val="auto"/>
          <w:rPrChange w:id="18" w:author="K. Devyn Caldwell" w:date="2016-06-09T18:46:00Z">
            <w:rPr>
              <w:rFonts w:ascii="Arial" w:hAnsi="Arial" w:cs="Arial"/>
              <w:b/>
              <w:color w:val="auto"/>
            </w:rPr>
          </w:rPrChange>
        </w:rPr>
        <w:t>Archives Committee Chair</w:t>
      </w:r>
      <w:r w:rsidR="00905B2D" w:rsidRPr="00D365ED">
        <w:rPr>
          <w:rFonts w:ascii="Arial" w:hAnsi="Arial" w:cs="Arial"/>
          <w:color w:val="auto"/>
          <w:rPrChange w:id="19" w:author="K. Devyn Caldwell" w:date="2016-06-09T18:46:00Z">
            <w:rPr>
              <w:rFonts w:ascii="Arial" w:hAnsi="Arial" w:cs="Arial"/>
              <w:color w:val="auto"/>
            </w:rPr>
          </w:rPrChange>
        </w:rPr>
        <w:t xml:space="preserve"> = </w:t>
      </w:r>
      <w:r w:rsidRPr="00D365ED">
        <w:rPr>
          <w:rFonts w:ascii="Arial" w:hAnsi="Arial" w:cs="Arial"/>
          <w:b/>
          <w:color w:val="auto"/>
          <w:rPrChange w:id="20" w:author="K. Devyn Caldwell" w:date="2016-06-09T18:46:00Z">
            <w:rPr>
              <w:rFonts w:ascii="Arial" w:hAnsi="Arial" w:cs="Arial"/>
              <w:b/>
              <w:color w:val="auto"/>
            </w:rPr>
          </w:rPrChange>
        </w:rPr>
        <w:t xml:space="preserve">Adam </w:t>
      </w:r>
    </w:p>
    <w:p w14:paraId="4BBEEAF4" w14:textId="3A9CD6A7" w:rsidR="00496D85" w:rsidRPr="00496D85" w:rsidRDefault="00496D85" w:rsidP="00496D85">
      <w:pPr>
        <w:pStyle w:val="Body"/>
        <w:rPr>
          <w:rFonts w:ascii="Arial" w:hAnsi="Arial" w:cs="Arial"/>
          <w:color w:val="auto"/>
        </w:rPr>
      </w:pPr>
      <w:r w:rsidRPr="00D365ED">
        <w:rPr>
          <w:rFonts w:ascii="Arial" w:hAnsi="Arial" w:cs="Arial"/>
          <w:b/>
          <w:color w:val="auto"/>
          <w:rPrChange w:id="21" w:author="K. Devyn Caldwell" w:date="2016-06-09T18:46:00Z">
            <w:rPr>
              <w:rFonts w:ascii="Arial" w:hAnsi="Arial" w:cs="Arial"/>
              <w:b/>
              <w:color w:val="auto"/>
            </w:rPr>
          </w:rPrChange>
        </w:rPr>
        <w:t>Finance Committee Chair</w:t>
      </w:r>
      <w:r w:rsidR="00905B2D" w:rsidRPr="00D365ED">
        <w:rPr>
          <w:rFonts w:ascii="Arial" w:hAnsi="Arial" w:cs="Arial"/>
          <w:color w:val="auto"/>
          <w:rPrChange w:id="22" w:author="K. Devyn Caldwell" w:date="2016-06-09T18:46:00Z">
            <w:rPr>
              <w:rFonts w:ascii="Arial" w:hAnsi="Arial" w:cs="Arial"/>
              <w:color w:val="auto"/>
            </w:rPr>
          </w:rPrChange>
        </w:rPr>
        <w:t xml:space="preserve"> =</w:t>
      </w:r>
      <w:r w:rsidR="00905B2D" w:rsidRPr="00D365ED">
        <w:rPr>
          <w:rFonts w:ascii="Arial" w:hAnsi="Arial" w:cs="Arial"/>
          <w:b/>
          <w:color w:val="auto"/>
          <w:rPrChange w:id="23" w:author="K. Devyn Caldwell" w:date="2016-06-09T18:46:00Z">
            <w:rPr>
              <w:rFonts w:ascii="Arial" w:hAnsi="Arial" w:cs="Arial"/>
              <w:b/>
              <w:color w:val="auto"/>
            </w:rPr>
          </w:rPrChange>
        </w:rPr>
        <w:t xml:space="preserve"> JP</w:t>
      </w:r>
    </w:p>
    <w:p w14:paraId="0BD7093B" w14:textId="77777777" w:rsidR="00496D85" w:rsidRPr="00496D85" w:rsidRDefault="00496D85" w:rsidP="00496D85">
      <w:pPr>
        <w:pStyle w:val="Body"/>
        <w:rPr>
          <w:rFonts w:ascii="Arial" w:hAnsi="Arial" w:cs="Arial"/>
          <w:bCs/>
          <w:color w:val="auto"/>
        </w:rPr>
      </w:pPr>
    </w:p>
    <w:p w14:paraId="443783F1" w14:textId="40B6ED4E" w:rsidR="00B714EE" w:rsidRDefault="00B714EE" w:rsidP="00B714EE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#2</w:t>
      </w:r>
      <w:r w:rsidRPr="00496D85">
        <w:rPr>
          <w:rFonts w:ascii="Arial" w:hAnsi="Arial" w:cs="Arial"/>
          <w:bCs/>
          <w:color w:val="auto"/>
        </w:rPr>
        <w:t xml:space="preserve">: </w:t>
      </w:r>
      <w:r>
        <w:rPr>
          <w:rFonts w:ascii="Arial" w:hAnsi="Arial" w:cs="Arial"/>
          <w:bCs/>
          <w:color w:val="auto"/>
        </w:rPr>
        <w:t>Lauren reviews survey results.</w:t>
      </w:r>
    </w:p>
    <w:p w14:paraId="6E27A740" w14:textId="77777777" w:rsidR="002B457F" w:rsidRDefault="002B457F" w:rsidP="00B714EE">
      <w:pPr>
        <w:pStyle w:val="Body"/>
        <w:rPr>
          <w:rFonts w:ascii="Arial" w:hAnsi="Arial" w:cs="Arial"/>
          <w:bCs/>
          <w:color w:val="auto"/>
        </w:rPr>
      </w:pPr>
    </w:p>
    <w:p w14:paraId="024830D9" w14:textId="040F9F39" w:rsidR="002B457F" w:rsidRDefault="002B457F" w:rsidP="00B714EE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Barbara makes a motion to move the actions of this committee to the next Intergroup Meeting.</w:t>
      </w:r>
    </w:p>
    <w:p w14:paraId="178929A7" w14:textId="099B8F87" w:rsidR="002B457F" w:rsidRDefault="002B457F" w:rsidP="00B714EE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Motion does not carry.</w:t>
      </w:r>
    </w:p>
    <w:p w14:paraId="72783BD0" w14:textId="77777777" w:rsidR="002B457F" w:rsidRDefault="002B457F" w:rsidP="00B714EE">
      <w:pPr>
        <w:pStyle w:val="Body"/>
        <w:rPr>
          <w:rFonts w:ascii="Arial" w:hAnsi="Arial" w:cs="Arial"/>
          <w:bCs/>
          <w:color w:val="auto"/>
        </w:rPr>
      </w:pPr>
    </w:p>
    <w:p w14:paraId="2FDDF65A" w14:textId="289B16CF" w:rsidR="002B457F" w:rsidRDefault="002B457F" w:rsidP="00B714EE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Andy explains that the future budget could allow for funds to be allocated and reflect</w:t>
      </w:r>
    </w:p>
    <w:p w14:paraId="71409908" w14:textId="77777777" w:rsidR="002B457F" w:rsidRDefault="002B457F" w:rsidP="00B714EE">
      <w:pPr>
        <w:pStyle w:val="Body"/>
        <w:rPr>
          <w:rFonts w:ascii="Arial" w:hAnsi="Arial" w:cs="Arial"/>
          <w:bCs/>
          <w:color w:val="auto"/>
        </w:rPr>
      </w:pPr>
    </w:p>
    <w:p w14:paraId="4F30A3A4" w14:textId="58E2584E" w:rsidR="002B457F" w:rsidRDefault="002B457F" w:rsidP="00B714EE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Alyssa moves that our IG </w:t>
      </w:r>
      <w:proofErr w:type="gramStart"/>
      <w:r>
        <w:rPr>
          <w:rFonts w:ascii="Arial" w:hAnsi="Arial" w:cs="Arial"/>
          <w:bCs/>
          <w:color w:val="auto"/>
        </w:rPr>
        <w:t>funds</w:t>
      </w:r>
      <w:proofErr w:type="gramEnd"/>
      <w:r>
        <w:rPr>
          <w:rFonts w:ascii="Arial" w:hAnsi="Arial" w:cs="Arial"/>
          <w:bCs/>
          <w:color w:val="auto"/>
        </w:rPr>
        <w:t xml:space="preserve"> 2 or more Board Members to attend the Region 6 Intergroup Renewal Officer Training Workshop in August.</w:t>
      </w:r>
    </w:p>
    <w:p w14:paraId="60C6C80F" w14:textId="77777777" w:rsidR="002B457F" w:rsidRDefault="002B457F" w:rsidP="00B714EE">
      <w:pPr>
        <w:pStyle w:val="Body"/>
        <w:rPr>
          <w:rFonts w:ascii="Arial" w:hAnsi="Arial" w:cs="Arial"/>
          <w:bCs/>
          <w:color w:val="auto"/>
        </w:rPr>
      </w:pPr>
    </w:p>
    <w:p w14:paraId="44F5BE84" w14:textId="43DB209E" w:rsidR="002B457F" w:rsidRDefault="002B457F" w:rsidP="00B714EE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Andy amends the </w:t>
      </w:r>
      <w:proofErr w:type="gramStart"/>
      <w:r>
        <w:rPr>
          <w:rFonts w:ascii="Arial" w:hAnsi="Arial" w:cs="Arial"/>
          <w:bCs/>
          <w:color w:val="auto"/>
        </w:rPr>
        <w:t>motion reflect</w:t>
      </w:r>
      <w:proofErr w:type="gramEnd"/>
      <w:r>
        <w:rPr>
          <w:rFonts w:ascii="Arial" w:hAnsi="Arial" w:cs="Arial"/>
          <w:bCs/>
          <w:color w:val="auto"/>
        </w:rPr>
        <w:t xml:space="preserve"> that the amount budgeted is a reasonable amount.</w:t>
      </w:r>
    </w:p>
    <w:p w14:paraId="7C3978C5" w14:textId="487F1B66" w:rsidR="002B457F" w:rsidRDefault="002B457F" w:rsidP="00B714EE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Motion carries.</w:t>
      </w:r>
    </w:p>
    <w:p w14:paraId="7E629FD8" w14:textId="77777777" w:rsidR="002B457F" w:rsidRDefault="002B457F" w:rsidP="00B714EE">
      <w:pPr>
        <w:pStyle w:val="Body"/>
        <w:rPr>
          <w:rFonts w:ascii="Arial" w:hAnsi="Arial" w:cs="Arial"/>
          <w:bCs/>
          <w:color w:val="auto"/>
        </w:rPr>
      </w:pPr>
    </w:p>
    <w:p w14:paraId="755099EA" w14:textId="77777777" w:rsidR="00E914FE" w:rsidRPr="00496D85" w:rsidRDefault="00E914FE">
      <w:pPr>
        <w:pStyle w:val="Body"/>
        <w:rPr>
          <w:rFonts w:ascii="Arial" w:hAnsi="Arial" w:cs="Arial"/>
          <w:color w:val="auto"/>
        </w:rPr>
      </w:pPr>
    </w:p>
    <w:p w14:paraId="59E6AE38" w14:textId="77777777" w:rsidR="00E40445" w:rsidRPr="00496D85" w:rsidRDefault="00E40445" w:rsidP="00E40445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  <w:r w:rsidRPr="00496D85">
        <w:rPr>
          <w:rFonts w:ascii="Arial" w:hAnsi="Arial" w:cs="Arial"/>
          <w:sz w:val="40"/>
          <w:szCs w:val="40"/>
        </w:rPr>
        <w:t>COMMITTEE REPORTS</w:t>
      </w:r>
    </w:p>
    <w:p w14:paraId="01B67A68" w14:textId="77777777" w:rsidR="00E40445" w:rsidRPr="00496D85" w:rsidRDefault="00E40445" w:rsidP="00E40445">
      <w:pPr>
        <w:pStyle w:val="Body"/>
        <w:rPr>
          <w:rFonts w:ascii="Arial" w:hAnsi="Arial" w:cs="Arial"/>
          <w:color w:val="auto"/>
        </w:rPr>
      </w:pPr>
    </w:p>
    <w:p w14:paraId="50829603" w14:textId="29A9C01E" w:rsidR="00E40445" w:rsidRPr="00496D85" w:rsidRDefault="00E40445" w:rsidP="00E40445">
      <w:pPr>
        <w:pStyle w:val="Body"/>
        <w:rPr>
          <w:rFonts w:ascii="Arial" w:hAnsi="Arial" w:cs="Arial"/>
          <w:bCs/>
          <w:color w:val="auto"/>
        </w:rPr>
      </w:pPr>
      <w:r w:rsidRPr="00496D85">
        <w:rPr>
          <w:rFonts w:ascii="Arial" w:hAnsi="Arial" w:cs="Arial"/>
          <w:b/>
          <w:bCs/>
          <w:color w:val="auto"/>
        </w:rPr>
        <w:t xml:space="preserve">1. Chair's Report / Barbara: </w:t>
      </w:r>
      <w:r w:rsidRPr="00496D85">
        <w:rPr>
          <w:rFonts w:ascii="Arial" w:hAnsi="Arial" w:cs="Arial"/>
          <w:bCs/>
          <w:color w:val="auto"/>
        </w:rPr>
        <w:t>No report.</w:t>
      </w:r>
    </w:p>
    <w:p w14:paraId="3CC1CDB4" w14:textId="77777777" w:rsidR="00E40445" w:rsidRPr="00496D85" w:rsidRDefault="00E40445" w:rsidP="00E40445">
      <w:pPr>
        <w:pStyle w:val="Body"/>
        <w:rPr>
          <w:rFonts w:ascii="Arial" w:hAnsi="Arial" w:cs="Arial"/>
          <w:b/>
          <w:bCs/>
          <w:color w:val="auto"/>
        </w:rPr>
      </w:pPr>
    </w:p>
    <w:p w14:paraId="71FD5059" w14:textId="417E27C1" w:rsidR="00E40445" w:rsidRPr="00496D85" w:rsidRDefault="00E40445" w:rsidP="00E40445">
      <w:pPr>
        <w:pStyle w:val="Body"/>
        <w:rPr>
          <w:rFonts w:ascii="Arial" w:hAnsi="Arial" w:cs="Arial"/>
          <w:bCs/>
          <w:color w:val="auto"/>
        </w:rPr>
      </w:pPr>
      <w:r w:rsidRPr="00496D85">
        <w:rPr>
          <w:rFonts w:ascii="Arial" w:hAnsi="Arial" w:cs="Arial"/>
          <w:b/>
          <w:bCs/>
          <w:color w:val="auto"/>
        </w:rPr>
        <w:t xml:space="preserve">2. Vice Chair's Report / Marcia: </w:t>
      </w:r>
      <w:r w:rsidR="002B457F" w:rsidRPr="002B457F">
        <w:rPr>
          <w:rFonts w:ascii="Arial" w:hAnsi="Arial" w:cs="Arial"/>
          <w:bCs/>
          <w:color w:val="auto"/>
        </w:rPr>
        <w:t>Lauren</w:t>
      </w:r>
      <w:r w:rsidR="002B457F">
        <w:rPr>
          <w:rFonts w:ascii="Arial" w:hAnsi="Arial" w:cs="Arial"/>
          <w:b/>
          <w:bCs/>
          <w:color w:val="auto"/>
        </w:rPr>
        <w:t xml:space="preserve"> </w:t>
      </w:r>
      <w:r w:rsidRPr="00496D85">
        <w:rPr>
          <w:rFonts w:ascii="Arial" w:hAnsi="Arial" w:cs="Arial"/>
          <w:bCs/>
          <w:color w:val="auto"/>
        </w:rPr>
        <w:t>went over the submitted report.</w:t>
      </w:r>
    </w:p>
    <w:p w14:paraId="1E005DFF" w14:textId="77777777" w:rsidR="00E40445" w:rsidRPr="00496D85" w:rsidRDefault="00E40445" w:rsidP="00E40445">
      <w:pPr>
        <w:pStyle w:val="Body"/>
        <w:rPr>
          <w:rFonts w:ascii="Arial" w:hAnsi="Arial" w:cs="Arial"/>
          <w:color w:val="auto"/>
        </w:rPr>
      </w:pPr>
    </w:p>
    <w:p w14:paraId="0F22B643" w14:textId="194D7E90" w:rsidR="00E40445" w:rsidRPr="00496D85" w:rsidRDefault="00FE7370" w:rsidP="00E40445">
      <w:pPr>
        <w:pStyle w:val="Body"/>
        <w:rPr>
          <w:rFonts w:ascii="Arial" w:hAnsi="Arial" w:cs="Arial"/>
          <w:bCs/>
          <w:color w:val="auto"/>
        </w:rPr>
      </w:pPr>
      <w:r w:rsidRPr="00496D85">
        <w:rPr>
          <w:rFonts w:ascii="Arial" w:hAnsi="Arial" w:cs="Arial"/>
          <w:b/>
          <w:color w:val="auto"/>
        </w:rPr>
        <w:t>3</w:t>
      </w:r>
      <w:r w:rsidR="00E40445" w:rsidRPr="00496D85">
        <w:rPr>
          <w:rFonts w:ascii="Arial" w:hAnsi="Arial" w:cs="Arial"/>
          <w:b/>
          <w:color w:val="auto"/>
        </w:rPr>
        <w:t xml:space="preserve">. </w:t>
      </w:r>
      <w:r w:rsidR="00E40445" w:rsidRPr="00496D85">
        <w:rPr>
          <w:rFonts w:ascii="Arial" w:hAnsi="Arial" w:cs="Arial"/>
          <w:b/>
          <w:bCs/>
          <w:color w:val="auto"/>
        </w:rPr>
        <w:t xml:space="preserve">Treasury/Finance Report / Erin: </w:t>
      </w:r>
      <w:r w:rsidR="002B457F">
        <w:rPr>
          <w:rFonts w:ascii="Arial" w:hAnsi="Arial" w:cs="Arial"/>
          <w:bCs/>
          <w:color w:val="auto"/>
        </w:rPr>
        <w:t>went over the submitted report and presented the Proposed Budget for July 2016 – June 2017.</w:t>
      </w:r>
    </w:p>
    <w:p w14:paraId="41B6EBC7" w14:textId="77777777" w:rsidR="00E40445" w:rsidRPr="00496D85" w:rsidRDefault="00E40445" w:rsidP="00E40445">
      <w:pPr>
        <w:pStyle w:val="Body"/>
        <w:rPr>
          <w:rFonts w:ascii="Arial" w:hAnsi="Arial" w:cs="Arial"/>
          <w:color w:val="auto"/>
        </w:rPr>
      </w:pPr>
    </w:p>
    <w:p w14:paraId="217FF70E" w14:textId="05014832" w:rsidR="00E40445" w:rsidRDefault="00FE7370" w:rsidP="00E40445">
      <w:pPr>
        <w:pStyle w:val="Body"/>
        <w:rPr>
          <w:rFonts w:ascii="Arial" w:hAnsi="Arial" w:cs="Arial"/>
          <w:bCs/>
          <w:color w:val="auto"/>
        </w:rPr>
      </w:pPr>
      <w:r w:rsidRPr="00496D85">
        <w:rPr>
          <w:rFonts w:ascii="Arial" w:hAnsi="Arial" w:cs="Arial"/>
          <w:b/>
          <w:bCs/>
          <w:color w:val="auto"/>
        </w:rPr>
        <w:t>4</w:t>
      </w:r>
      <w:r w:rsidR="00E40445" w:rsidRPr="00496D85">
        <w:rPr>
          <w:rFonts w:ascii="Arial" w:hAnsi="Arial" w:cs="Arial"/>
          <w:b/>
          <w:bCs/>
          <w:color w:val="auto"/>
        </w:rPr>
        <w:t xml:space="preserve">. Corresponding Secretary / Mollie: </w:t>
      </w:r>
      <w:r w:rsidR="00FC2437">
        <w:rPr>
          <w:rFonts w:ascii="Arial" w:hAnsi="Arial" w:cs="Arial"/>
          <w:bCs/>
          <w:color w:val="auto"/>
        </w:rPr>
        <w:t xml:space="preserve">asks for </w:t>
      </w:r>
      <w:del w:id="24" w:author="Barbara Saldinger" w:date="2016-05-14T07:16:00Z">
        <w:r w:rsidR="00FC2437" w:rsidDel="0043313F">
          <w:rPr>
            <w:rFonts w:ascii="Arial" w:hAnsi="Arial" w:cs="Arial"/>
            <w:bCs/>
            <w:color w:val="auto"/>
          </w:rPr>
          <w:delText xml:space="preserve">a </w:delText>
        </w:r>
      </w:del>
      <w:ins w:id="25" w:author="Barbara Saldinger" w:date="2016-05-14T07:16:00Z">
        <w:r w:rsidR="0043313F">
          <w:rPr>
            <w:rFonts w:ascii="Arial" w:hAnsi="Arial" w:cs="Arial"/>
            <w:bCs/>
            <w:color w:val="auto"/>
          </w:rPr>
          <w:t xml:space="preserve">2 </w:t>
        </w:r>
      </w:ins>
      <w:r w:rsidR="00FC2437">
        <w:rPr>
          <w:rFonts w:ascii="Arial" w:hAnsi="Arial" w:cs="Arial"/>
          <w:bCs/>
          <w:color w:val="auto"/>
        </w:rPr>
        <w:t>Google Voice volunteer</w:t>
      </w:r>
      <w:ins w:id="26" w:author="Barbara Saldinger" w:date="2016-05-14T07:16:00Z">
        <w:r w:rsidR="0043313F">
          <w:rPr>
            <w:rFonts w:ascii="Arial" w:hAnsi="Arial" w:cs="Arial"/>
            <w:bCs/>
            <w:color w:val="auto"/>
          </w:rPr>
          <w:t>s</w:t>
        </w:r>
      </w:ins>
      <w:r w:rsidR="00FC2437">
        <w:rPr>
          <w:rFonts w:ascii="Arial" w:hAnsi="Arial" w:cs="Arial"/>
          <w:bCs/>
          <w:color w:val="auto"/>
        </w:rPr>
        <w:t xml:space="preserve"> for the month of June.</w:t>
      </w:r>
    </w:p>
    <w:p w14:paraId="3CFB860A" w14:textId="095D0698" w:rsidR="00FC2437" w:rsidRDefault="00FC2437" w:rsidP="00E40445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Kate and JP volunteer.</w:t>
      </w:r>
    </w:p>
    <w:p w14:paraId="50D2A745" w14:textId="77777777" w:rsidR="00FC2437" w:rsidRDefault="00FC2437" w:rsidP="00E40445">
      <w:pPr>
        <w:pStyle w:val="Body"/>
        <w:rPr>
          <w:rFonts w:ascii="Arial" w:hAnsi="Arial" w:cs="Arial"/>
          <w:bCs/>
          <w:color w:val="auto"/>
        </w:rPr>
      </w:pPr>
    </w:p>
    <w:p w14:paraId="3C67E8CB" w14:textId="2221A33A" w:rsidR="00FC2437" w:rsidRPr="00496D85" w:rsidRDefault="00FC2437" w:rsidP="00E40445">
      <w:pPr>
        <w:pStyle w:val="Body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Andrea announces that World Service Convention baskets should be made small for international travelers.</w:t>
      </w:r>
    </w:p>
    <w:p w14:paraId="45358BAF" w14:textId="77777777" w:rsidR="00E40445" w:rsidRPr="00496D85" w:rsidRDefault="00E40445" w:rsidP="00E40445">
      <w:pPr>
        <w:pStyle w:val="Body"/>
        <w:rPr>
          <w:rFonts w:ascii="Arial" w:hAnsi="Arial" w:cs="Arial"/>
          <w:color w:val="auto"/>
        </w:rPr>
      </w:pPr>
    </w:p>
    <w:p w14:paraId="323C89DF" w14:textId="5FACC271" w:rsidR="00E40445" w:rsidRPr="00496D85" w:rsidRDefault="00FE7370" w:rsidP="00E40445">
      <w:pPr>
        <w:pStyle w:val="Body"/>
        <w:rPr>
          <w:rFonts w:ascii="Arial" w:hAnsi="Arial" w:cs="Arial"/>
          <w:color w:val="auto"/>
        </w:rPr>
      </w:pPr>
      <w:r w:rsidRPr="00496D85">
        <w:rPr>
          <w:rFonts w:ascii="Arial" w:hAnsi="Arial" w:cs="Arial"/>
          <w:b/>
          <w:bCs/>
          <w:color w:val="auto"/>
        </w:rPr>
        <w:t>5</w:t>
      </w:r>
      <w:r w:rsidR="00E40445" w:rsidRPr="00496D85">
        <w:rPr>
          <w:rFonts w:ascii="Arial" w:hAnsi="Arial" w:cs="Arial"/>
          <w:b/>
          <w:bCs/>
          <w:color w:val="auto"/>
        </w:rPr>
        <w:t>. Archives Committee / Adam</w:t>
      </w:r>
      <w:r w:rsidR="00E40445" w:rsidRPr="00496D85">
        <w:rPr>
          <w:rFonts w:ascii="Arial" w:hAnsi="Arial" w:cs="Arial"/>
          <w:color w:val="auto"/>
        </w:rPr>
        <w:t xml:space="preserve">: </w:t>
      </w:r>
      <w:r w:rsidR="00FC2437">
        <w:rPr>
          <w:rFonts w:ascii="Arial" w:hAnsi="Arial" w:cs="Arial"/>
          <w:bCs/>
          <w:color w:val="auto"/>
        </w:rPr>
        <w:t>nothing to report.</w:t>
      </w:r>
    </w:p>
    <w:p w14:paraId="57820CEC" w14:textId="77777777" w:rsidR="00E40445" w:rsidRPr="00496D85" w:rsidRDefault="00E40445" w:rsidP="00E40445">
      <w:pPr>
        <w:pStyle w:val="Body"/>
        <w:rPr>
          <w:rFonts w:ascii="Arial" w:hAnsi="Arial" w:cs="Arial"/>
          <w:color w:val="auto"/>
        </w:rPr>
      </w:pPr>
    </w:p>
    <w:p w14:paraId="33369C91" w14:textId="72E5D39B" w:rsidR="00E40445" w:rsidRPr="00496D85" w:rsidRDefault="00FE7370" w:rsidP="00E40445">
      <w:pPr>
        <w:pStyle w:val="Body"/>
        <w:rPr>
          <w:rFonts w:ascii="Arial" w:hAnsi="Arial" w:cs="Arial"/>
          <w:color w:val="auto"/>
        </w:rPr>
      </w:pPr>
      <w:r w:rsidRPr="00496D85">
        <w:rPr>
          <w:rFonts w:ascii="Arial" w:hAnsi="Arial" w:cs="Arial"/>
          <w:b/>
          <w:bCs/>
          <w:color w:val="auto"/>
        </w:rPr>
        <w:t>6</w:t>
      </w:r>
      <w:r w:rsidR="00E40445" w:rsidRPr="00496D85">
        <w:rPr>
          <w:rFonts w:ascii="Arial" w:hAnsi="Arial" w:cs="Arial"/>
          <w:b/>
          <w:bCs/>
          <w:color w:val="auto"/>
        </w:rPr>
        <w:t>. By-Laws Committee / Jeff</w:t>
      </w:r>
      <w:r w:rsidR="00E40445" w:rsidRPr="00496D85">
        <w:rPr>
          <w:rFonts w:ascii="Arial" w:hAnsi="Arial" w:cs="Arial"/>
          <w:color w:val="auto"/>
        </w:rPr>
        <w:t xml:space="preserve">: </w:t>
      </w:r>
      <w:r w:rsidR="00E40445" w:rsidRPr="00496D85">
        <w:rPr>
          <w:rFonts w:ascii="Arial" w:hAnsi="Arial" w:cs="Arial"/>
          <w:bCs/>
          <w:color w:val="auto"/>
        </w:rPr>
        <w:t>nothing to report</w:t>
      </w:r>
      <w:r w:rsidR="00341D98" w:rsidRPr="00496D85">
        <w:rPr>
          <w:rFonts w:ascii="Arial" w:hAnsi="Arial" w:cs="Arial"/>
          <w:bCs/>
          <w:color w:val="auto"/>
        </w:rPr>
        <w:t>.</w:t>
      </w:r>
    </w:p>
    <w:p w14:paraId="5121308E" w14:textId="77777777" w:rsidR="00E40445" w:rsidRPr="00496D85" w:rsidRDefault="00E40445" w:rsidP="00E40445">
      <w:pPr>
        <w:pStyle w:val="Body"/>
        <w:rPr>
          <w:rFonts w:ascii="Arial" w:hAnsi="Arial" w:cs="Arial"/>
          <w:color w:val="auto"/>
        </w:rPr>
      </w:pPr>
    </w:p>
    <w:p w14:paraId="0B778DCF" w14:textId="01AC4897" w:rsidR="00E40445" w:rsidRPr="00496D85" w:rsidRDefault="00FE7370" w:rsidP="00E40445">
      <w:pPr>
        <w:pStyle w:val="Body"/>
        <w:rPr>
          <w:rFonts w:ascii="Arial" w:hAnsi="Arial" w:cs="Arial"/>
          <w:color w:val="auto"/>
        </w:rPr>
      </w:pPr>
      <w:r w:rsidRPr="00496D85">
        <w:rPr>
          <w:rFonts w:ascii="Arial" w:hAnsi="Arial" w:cs="Arial"/>
          <w:b/>
          <w:bCs/>
          <w:color w:val="auto"/>
        </w:rPr>
        <w:t>7</w:t>
      </w:r>
      <w:r w:rsidR="00E40445" w:rsidRPr="00496D85">
        <w:rPr>
          <w:rFonts w:ascii="Arial" w:hAnsi="Arial" w:cs="Arial"/>
          <w:b/>
          <w:bCs/>
          <w:color w:val="auto"/>
        </w:rPr>
        <w:t>. Outreach Committee / Marcia</w:t>
      </w:r>
      <w:r w:rsidR="00E40445" w:rsidRPr="00496D85">
        <w:rPr>
          <w:rFonts w:ascii="Arial" w:hAnsi="Arial" w:cs="Arial"/>
          <w:color w:val="auto"/>
        </w:rPr>
        <w:t xml:space="preserve">: </w:t>
      </w:r>
      <w:r w:rsidR="00FC2437">
        <w:rPr>
          <w:rFonts w:ascii="Arial" w:hAnsi="Arial" w:cs="Arial"/>
          <w:color w:val="auto"/>
        </w:rPr>
        <w:t xml:space="preserve">Lauren </w:t>
      </w:r>
      <w:r w:rsidR="00E40445" w:rsidRPr="00496D85">
        <w:rPr>
          <w:rFonts w:ascii="Arial" w:hAnsi="Arial" w:cs="Arial"/>
          <w:bCs/>
          <w:color w:val="auto"/>
        </w:rPr>
        <w:t xml:space="preserve">went over the submitted report. </w:t>
      </w:r>
    </w:p>
    <w:p w14:paraId="0487E2FF" w14:textId="77777777" w:rsidR="00E40445" w:rsidRPr="00496D85" w:rsidRDefault="00E40445" w:rsidP="00E40445">
      <w:pPr>
        <w:pStyle w:val="Body"/>
        <w:rPr>
          <w:rFonts w:ascii="Arial" w:hAnsi="Arial" w:cs="Arial"/>
          <w:color w:val="auto"/>
        </w:rPr>
      </w:pPr>
    </w:p>
    <w:p w14:paraId="6C1BF05E" w14:textId="2966748B" w:rsidR="00E40445" w:rsidRPr="00496D85" w:rsidRDefault="00FE7370" w:rsidP="00E40445">
      <w:pPr>
        <w:pStyle w:val="Body"/>
        <w:rPr>
          <w:rFonts w:ascii="Arial" w:hAnsi="Arial" w:cs="Arial"/>
          <w:color w:val="auto"/>
        </w:rPr>
      </w:pPr>
      <w:r w:rsidRPr="00496D85">
        <w:rPr>
          <w:rFonts w:ascii="Arial" w:hAnsi="Arial" w:cs="Arial"/>
          <w:b/>
          <w:bCs/>
          <w:color w:val="auto"/>
        </w:rPr>
        <w:t>8</w:t>
      </w:r>
      <w:r w:rsidR="00E40445" w:rsidRPr="00496D85">
        <w:rPr>
          <w:rFonts w:ascii="Arial" w:hAnsi="Arial" w:cs="Arial"/>
          <w:b/>
          <w:bCs/>
          <w:color w:val="auto"/>
        </w:rPr>
        <w:t xml:space="preserve">. Publications Committee / </w:t>
      </w:r>
      <w:proofErr w:type="spellStart"/>
      <w:r w:rsidR="00E40445" w:rsidRPr="00496D85">
        <w:rPr>
          <w:rFonts w:ascii="Arial" w:hAnsi="Arial" w:cs="Arial"/>
          <w:b/>
          <w:bCs/>
          <w:color w:val="auto"/>
        </w:rPr>
        <w:t>Ansley</w:t>
      </w:r>
      <w:proofErr w:type="spellEnd"/>
      <w:r w:rsidR="00E40445" w:rsidRPr="00496D85">
        <w:rPr>
          <w:rFonts w:ascii="Arial" w:hAnsi="Arial" w:cs="Arial"/>
          <w:color w:val="auto"/>
        </w:rPr>
        <w:t xml:space="preserve">: </w:t>
      </w:r>
      <w:r w:rsidR="00FC2437" w:rsidRPr="00496D85">
        <w:rPr>
          <w:rFonts w:ascii="Arial" w:hAnsi="Arial" w:cs="Arial"/>
          <w:bCs/>
          <w:color w:val="auto"/>
        </w:rPr>
        <w:t>nothing to report.</w:t>
      </w:r>
    </w:p>
    <w:p w14:paraId="06E1304A" w14:textId="77777777" w:rsidR="00E40445" w:rsidRPr="00496D85" w:rsidRDefault="00E40445" w:rsidP="00E40445">
      <w:pPr>
        <w:pStyle w:val="Body"/>
        <w:rPr>
          <w:rFonts w:ascii="Arial" w:hAnsi="Arial" w:cs="Arial"/>
          <w:color w:val="auto"/>
        </w:rPr>
      </w:pPr>
    </w:p>
    <w:p w14:paraId="1710594E" w14:textId="5A91B27E" w:rsidR="00E40445" w:rsidRPr="00496D85" w:rsidRDefault="00FE7370" w:rsidP="00E40445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496D85">
        <w:rPr>
          <w:rFonts w:ascii="Arial" w:hAnsi="Arial" w:cs="Arial"/>
          <w:b/>
          <w:bCs/>
          <w:sz w:val="22"/>
          <w:szCs w:val="22"/>
        </w:rPr>
        <w:t>9</w:t>
      </w:r>
      <w:r w:rsidR="00E40445" w:rsidRPr="00496D85">
        <w:rPr>
          <w:rFonts w:ascii="Arial" w:hAnsi="Arial" w:cs="Arial"/>
          <w:b/>
          <w:bCs/>
          <w:sz w:val="22"/>
          <w:szCs w:val="22"/>
        </w:rPr>
        <w:t>. Retreat Committee / Elizabeth</w:t>
      </w:r>
      <w:r w:rsidR="00E40445" w:rsidRPr="00496D85">
        <w:rPr>
          <w:rFonts w:ascii="Arial" w:hAnsi="Arial" w:cs="Arial"/>
          <w:sz w:val="22"/>
          <w:szCs w:val="22"/>
        </w:rPr>
        <w:t xml:space="preserve">: </w:t>
      </w:r>
      <w:r w:rsidR="00FC2437">
        <w:rPr>
          <w:rFonts w:ascii="Arial" w:hAnsi="Arial" w:cs="Arial"/>
          <w:sz w:val="22"/>
          <w:szCs w:val="22"/>
        </w:rPr>
        <w:t xml:space="preserve">Kate </w:t>
      </w:r>
      <w:r w:rsidR="00E40445" w:rsidRPr="00496D85">
        <w:rPr>
          <w:rFonts w:ascii="Arial" w:hAnsi="Arial" w:cs="Arial"/>
          <w:bCs/>
          <w:sz w:val="22"/>
          <w:szCs w:val="22"/>
        </w:rPr>
        <w:t>went over the submitted report</w:t>
      </w:r>
      <w:r w:rsidR="00341D98" w:rsidRPr="00496D85">
        <w:rPr>
          <w:rFonts w:ascii="Arial" w:hAnsi="Arial" w:cs="Arial"/>
          <w:bCs/>
          <w:sz w:val="22"/>
          <w:szCs w:val="22"/>
        </w:rPr>
        <w:t>.</w:t>
      </w:r>
    </w:p>
    <w:p w14:paraId="693EC7CC" w14:textId="77777777" w:rsidR="00E40445" w:rsidRPr="00496D85" w:rsidRDefault="00E40445" w:rsidP="00E40445">
      <w:pPr>
        <w:pStyle w:val="Body"/>
        <w:rPr>
          <w:rFonts w:ascii="Arial" w:hAnsi="Arial" w:cs="Arial"/>
          <w:color w:val="auto"/>
        </w:rPr>
      </w:pPr>
    </w:p>
    <w:p w14:paraId="60B7F251" w14:textId="678E7FAC" w:rsidR="00E40445" w:rsidRPr="00496D85" w:rsidRDefault="00FE7370" w:rsidP="00E40445">
      <w:pPr>
        <w:pStyle w:val="Body"/>
        <w:rPr>
          <w:rFonts w:ascii="Arial" w:hAnsi="Arial" w:cs="Arial"/>
          <w:bCs/>
          <w:color w:val="auto"/>
        </w:rPr>
      </w:pPr>
      <w:r w:rsidRPr="00496D85">
        <w:rPr>
          <w:rFonts w:ascii="Arial" w:hAnsi="Arial" w:cs="Arial"/>
          <w:b/>
          <w:bCs/>
          <w:color w:val="auto"/>
        </w:rPr>
        <w:t>10</w:t>
      </w:r>
      <w:r w:rsidR="00E40445" w:rsidRPr="00496D85">
        <w:rPr>
          <w:rFonts w:ascii="Arial" w:hAnsi="Arial" w:cs="Arial"/>
          <w:b/>
          <w:bCs/>
          <w:color w:val="auto"/>
        </w:rPr>
        <w:t>. Special Events Committee / Lauren:</w:t>
      </w:r>
      <w:r w:rsidR="00E40445" w:rsidRPr="00496D85">
        <w:rPr>
          <w:rFonts w:ascii="Arial" w:hAnsi="Arial" w:cs="Arial"/>
          <w:color w:val="auto"/>
        </w:rPr>
        <w:t xml:space="preserve"> </w:t>
      </w:r>
      <w:r w:rsidR="00341D98" w:rsidRPr="00496D85">
        <w:rPr>
          <w:rFonts w:ascii="Arial" w:hAnsi="Arial" w:cs="Arial"/>
          <w:bCs/>
          <w:color w:val="auto"/>
        </w:rPr>
        <w:t>went over the submitted report.</w:t>
      </w:r>
    </w:p>
    <w:p w14:paraId="1C9481A6" w14:textId="77777777" w:rsidR="002970C9" w:rsidRPr="00496D85" w:rsidRDefault="002970C9" w:rsidP="00E40445">
      <w:pPr>
        <w:pStyle w:val="Body"/>
        <w:rPr>
          <w:rFonts w:ascii="Arial" w:hAnsi="Arial" w:cs="Arial"/>
          <w:bCs/>
          <w:color w:val="auto"/>
        </w:rPr>
      </w:pPr>
    </w:p>
    <w:p w14:paraId="083E7594" w14:textId="1BE8368E" w:rsidR="002970C9" w:rsidRPr="00496D85" w:rsidRDefault="00FE7370" w:rsidP="00E40445">
      <w:pPr>
        <w:pStyle w:val="Body"/>
        <w:rPr>
          <w:rFonts w:ascii="Arial" w:eastAsia="Times New Roman" w:hAnsi="Arial" w:cs="Arial"/>
          <w:color w:val="auto"/>
        </w:rPr>
      </w:pPr>
      <w:r w:rsidRPr="00496D85">
        <w:rPr>
          <w:rFonts w:ascii="Arial" w:hAnsi="Arial" w:cs="Arial"/>
          <w:b/>
          <w:bCs/>
          <w:color w:val="auto"/>
        </w:rPr>
        <w:t>11</w:t>
      </w:r>
      <w:r w:rsidR="002970C9" w:rsidRPr="00496D85">
        <w:rPr>
          <w:rFonts w:ascii="Arial" w:hAnsi="Arial" w:cs="Arial"/>
          <w:b/>
          <w:bCs/>
          <w:color w:val="auto"/>
        </w:rPr>
        <w:t>. Ad Hoc Committee / Lauren:</w:t>
      </w:r>
      <w:r w:rsidR="002970C9" w:rsidRPr="00496D85">
        <w:rPr>
          <w:rFonts w:ascii="Arial" w:hAnsi="Arial" w:cs="Arial"/>
          <w:bCs/>
          <w:color w:val="auto"/>
        </w:rPr>
        <w:t xml:space="preserve"> shared outcome of the survey as a separate report.</w:t>
      </w:r>
    </w:p>
    <w:p w14:paraId="0BD80038" w14:textId="77777777" w:rsidR="00E40445" w:rsidRPr="00496D85" w:rsidRDefault="00E40445" w:rsidP="00E40445">
      <w:pPr>
        <w:pStyle w:val="Body"/>
        <w:rPr>
          <w:rFonts w:ascii="Arial" w:hAnsi="Arial" w:cs="Arial"/>
          <w:color w:val="auto"/>
        </w:rPr>
      </w:pPr>
    </w:p>
    <w:p w14:paraId="596A12DB" w14:textId="35AB5390" w:rsidR="00E40445" w:rsidRPr="00496D85" w:rsidRDefault="00FE7370" w:rsidP="00E40445">
      <w:pPr>
        <w:pStyle w:val="Body"/>
        <w:rPr>
          <w:rFonts w:ascii="Arial" w:hAnsi="Arial" w:cs="Arial"/>
          <w:color w:val="auto"/>
        </w:rPr>
      </w:pPr>
      <w:r w:rsidRPr="00496D85">
        <w:rPr>
          <w:rFonts w:ascii="Arial" w:hAnsi="Arial" w:cs="Arial"/>
          <w:b/>
          <w:bCs/>
          <w:color w:val="auto"/>
        </w:rPr>
        <w:t>12</w:t>
      </w:r>
      <w:r w:rsidR="00E40445" w:rsidRPr="00496D85">
        <w:rPr>
          <w:rFonts w:ascii="Arial" w:hAnsi="Arial" w:cs="Arial"/>
          <w:b/>
          <w:bCs/>
          <w:color w:val="auto"/>
        </w:rPr>
        <w:t>. 12th Step Within Committee / Ellen</w:t>
      </w:r>
      <w:r w:rsidR="00E40445" w:rsidRPr="00496D85">
        <w:rPr>
          <w:rFonts w:ascii="Arial" w:hAnsi="Arial" w:cs="Arial"/>
          <w:color w:val="auto"/>
        </w:rPr>
        <w:t xml:space="preserve">: </w:t>
      </w:r>
      <w:r w:rsidR="00792752" w:rsidRPr="00496D85">
        <w:rPr>
          <w:rFonts w:ascii="Arial" w:hAnsi="Arial" w:cs="Arial"/>
          <w:bCs/>
          <w:color w:val="auto"/>
        </w:rPr>
        <w:t>nothing to report.</w:t>
      </w:r>
    </w:p>
    <w:p w14:paraId="55623399" w14:textId="77777777" w:rsidR="00E40445" w:rsidRPr="00496D85" w:rsidRDefault="00E40445" w:rsidP="00E40445">
      <w:pPr>
        <w:pStyle w:val="Body"/>
        <w:rPr>
          <w:rFonts w:ascii="Arial" w:hAnsi="Arial" w:cs="Arial"/>
          <w:color w:val="auto"/>
        </w:rPr>
      </w:pPr>
    </w:p>
    <w:p w14:paraId="27E3D245" w14:textId="08B17BD4" w:rsidR="005F6C36" w:rsidRPr="00496D85" w:rsidRDefault="00FE7370" w:rsidP="00FE7370">
      <w:pPr>
        <w:pStyle w:val="Body"/>
        <w:rPr>
          <w:rFonts w:ascii="Arial" w:hAnsi="Arial" w:cs="Arial"/>
          <w:color w:val="auto"/>
        </w:rPr>
      </w:pPr>
      <w:r w:rsidRPr="00496D85">
        <w:rPr>
          <w:rFonts w:ascii="Arial" w:hAnsi="Arial" w:cs="Arial"/>
          <w:b/>
          <w:bCs/>
          <w:color w:val="auto"/>
        </w:rPr>
        <w:t>13</w:t>
      </w:r>
      <w:r w:rsidR="00E40445" w:rsidRPr="00496D85">
        <w:rPr>
          <w:rFonts w:ascii="Arial" w:hAnsi="Arial" w:cs="Arial"/>
          <w:b/>
          <w:bCs/>
          <w:color w:val="auto"/>
        </w:rPr>
        <w:t>. Web Committee / Devyn</w:t>
      </w:r>
      <w:r w:rsidR="00E40445" w:rsidRPr="00496D85">
        <w:rPr>
          <w:rFonts w:ascii="Arial" w:hAnsi="Arial" w:cs="Arial"/>
          <w:color w:val="auto"/>
        </w:rPr>
        <w:t xml:space="preserve">: </w:t>
      </w:r>
      <w:r w:rsidR="00792752">
        <w:rPr>
          <w:rFonts w:ascii="Arial" w:hAnsi="Arial" w:cs="Arial"/>
          <w:color w:val="auto"/>
        </w:rPr>
        <w:t xml:space="preserve">Barbara </w:t>
      </w:r>
      <w:r w:rsidR="003A7BD3" w:rsidRPr="00496D85">
        <w:rPr>
          <w:rFonts w:ascii="Arial" w:hAnsi="Arial" w:cs="Arial"/>
          <w:bCs/>
          <w:color w:val="auto"/>
        </w:rPr>
        <w:t>went over the submitted report.</w:t>
      </w:r>
    </w:p>
    <w:p w14:paraId="3C963521" w14:textId="77777777" w:rsidR="00FE7370" w:rsidRPr="00496D85" w:rsidRDefault="00FE7370" w:rsidP="00FE7370">
      <w:pPr>
        <w:pStyle w:val="Body"/>
        <w:rPr>
          <w:rFonts w:ascii="Arial" w:hAnsi="Arial" w:cs="Arial"/>
          <w:color w:val="auto"/>
        </w:rPr>
      </w:pPr>
    </w:p>
    <w:p w14:paraId="4DD5C579" w14:textId="77777777" w:rsidR="006402A6" w:rsidRPr="00496D85" w:rsidRDefault="006402A6" w:rsidP="006402A6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  <w:r w:rsidRPr="00496D85">
        <w:rPr>
          <w:rFonts w:ascii="Arial" w:hAnsi="Arial" w:cs="Arial"/>
          <w:sz w:val="40"/>
          <w:szCs w:val="40"/>
        </w:rPr>
        <w:t>NEW BUSINESS</w:t>
      </w:r>
    </w:p>
    <w:p w14:paraId="0DFE90DA" w14:textId="77777777" w:rsidR="005F6C36" w:rsidRPr="00496D85" w:rsidRDefault="005F6C36" w:rsidP="005F6C36">
      <w:pPr>
        <w:pStyle w:val="Body"/>
        <w:rPr>
          <w:rFonts w:ascii="Arial" w:hAnsi="Arial" w:cs="Arial"/>
          <w:color w:val="auto"/>
          <w:sz w:val="32"/>
          <w:szCs w:val="32"/>
        </w:rPr>
      </w:pPr>
    </w:p>
    <w:p w14:paraId="42929F85" w14:textId="7878F9D3" w:rsidR="005F6C36" w:rsidRDefault="005F6C36" w:rsidP="005F6C36">
      <w:pPr>
        <w:pStyle w:val="Body"/>
        <w:rPr>
          <w:rFonts w:ascii="Arial" w:hAnsi="Arial" w:cs="Arial"/>
          <w:bCs/>
          <w:color w:val="auto"/>
        </w:rPr>
      </w:pPr>
      <w:r w:rsidRPr="00496D85">
        <w:rPr>
          <w:rFonts w:ascii="Arial" w:hAnsi="Arial" w:cs="Arial"/>
          <w:color w:val="auto"/>
        </w:rPr>
        <w:t>#1:</w:t>
      </w:r>
      <w:r w:rsidRPr="00496D85">
        <w:rPr>
          <w:rFonts w:ascii="Arial" w:hAnsi="Arial" w:cs="Arial"/>
          <w:bCs/>
          <w:color w:val="auto"/>
        </w:rPr>
        <w:t xml:space="preserve"> </w:t>
      </w:r>
      <w:r w:rsidR="00792752">
        <w:rPr>
          <w:rFonts w:ascii="Arial" w:hAnsi="Arial" w:cs="Arial"/>
          <w:bCs/>
          <w:color w:val="auto"/>
        </w:rPr>
        <w:t>Lauren moves that we begin the process of pricing out promotional materials about what Intergroup does.</w:t>
      </w:r>
    </w:p>
    <w:p w14:paraId="5414FB34" w14:textId="77777777" w:rsidR="00792752" w:rsidRDefault="00792752" w:rsidP="005F6C36">
      <w:pPr>
        <w:pStyle w:val="Body"/>
        <w:rPr>
          <w:rFonts w:ascii="Arial" w:hAnsi="Arial" w:cs="Arial"/>
          <w:bCs/>
          <w:color w:val="auto"/>
        </w:rPr>
      </w:pPr>
    </w:p>
    <w:p w14:paraId="43F5D4EE" w14:textId="331477F3" w:rsidR="00792752" w:rsidRDefault="00792752" w:rsidP="005F6C36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Andy asks who will take on this responsibility.</w:t>
      </w:r>
    </w:p>
    <w:p w14:paraId="48F67C89" w14:textId="4AEC0F84" w:rsidR="00792752" w:rsidRDefault="00792752" w:rsidP="005F6C36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Lauren </w:t>
      </w:r>
      <w:r w:rsidR="002339EC">
        <w:rPr>
          <w:rFonts w:ascii="Arial" w:hAnsi="Arial" w:cs="Arial"/>
          <w:bCs/>
          <w:color w:val="auto"/>
        </w:rPr>
        <w:t xml:space="preserve">says she would do it if there </w:t>
      </w:r>
      <w:proofErr w:type="gramStart"/>
      <w:r w:rsidR="002339EC">
        <w:rPr>
          <w:rFonts w:ascii="Arial" w:hAnsi="Arial" w:cs="Arial"/>
          <w:bCs/>
          <w:color w:val="auto"/>
        </w:rPr>
        <w:t>is</w:t>
      </w:r>
      <w:proofErr w:type="gramEnd"/>
      <w:r w:rsidR="002339EC">
        <w:rPr>
          <w:rFonts w:ascii="Arial" w:hAnsi="Arial" w:cs="Arial"/>
          <w:bCs/>
          <w:color w:val="auto"/>
        </w:rPr>
        <w:t xml:space="preserve"> no Publications Chair.</w:t>
      </w:r>
    </w:p>
    <w:p w14:paraId="404FA7FB" w14:textId="18E38698" w:rsidR="002339EC" w:rsidRDefault="002339EC" w:rsidP="005F6C36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Barbara suggests Twelfth Step Within take it on.</w:t>
      </w:r>
    </w:p>
    <w:p w14:paraId="6BAF33A2" w14:textId="55BB41E0" w:rsidR="002339EC" w:rsidRDefault="002339EC" w:rsidP="005F6C36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Ellen agrees to take on the responsibility providing she receives specs from the Ad Hoc Committee.</w:t>
      </w:r>
    </w:p>
    <w:p w14:paraId="6AAEFA0A" w14:textId="6D66B12F" w:rsidR="002339EC" w:rsidRDefault="002339EC" w:rsidP="005F6C36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Motion carries.</w:t>
      </w:r>
    </w:p>
    <w:p w14:paraId="0BDB0BF7" w14:textId="77777777" w:rsidR="002339EC" w:rsidRDefault="002339EC" w:rsidP="005F6C36">
      <w:pPr>
        <w:pStyle w:val="Body"/>
        <w:rPr>
          <w:rFonts w:ascii="Arial" w:hAnsi="Arial" w:cs="Arial"/>
          <w:bCs/>
          <w:color w:val="auto"/>
        </w:rPr>
      </w:pPr>
    </w:p>
    <w:p w14:paraId="17A84998" w14:textId="15B8D065" w:rsidR="002339EC" w:rsidRDefault="007504DA" w:rsidP="005F6C36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#2: </w:t>
      </w:r>
      <w:r w:rsidR="002339EC">
        <w:rPr>
          <w:rFonts w:ascii="Arial" w:hAnsi="Arial" w:cs="Arial"/>
          <w:bCs/>
          <w:color w:val="auto"/>
        </w:rPr>
        <w:t xml:space="preserve">Sarah announces the incorrect meeting info </w:t>
      </w:r>
      <w:r>
        <w:rPr>
          <w:rFonts w:ascii="Arial" w:hAnsi="Arial" w:cs="Arial"/>
          <w:bCs/>
          <w:color w:val="auto"/>
        </w:rPr>
        <w:t xml:space="preserve">on the current meeting list. The </w:t>
      </w:r>
      <w:r w:rsidR="002339EC">
        <w:rPr>
          <w:rFonts w:ascii="Arial" w:hAnsi="Arial" w:cs="Arial"/>
          <w:bCs/>
          <w:color w:val="auto"/>
        </w:rPr>
        <w:t>Thursday, 6pm meeting</w:t>
      </w:r>
      <w:r>
        <w:rPr>
          <w:rFonts w:ascii="Arial" w:hAnsi="Arial" w:cs="Arial"/>
          <w:bCs/>
          <w:color w:val="auto"/>
        </w:rPr>
        <w:t xml:space="preserve"> has moved to Tuesday @ 2:30pm</w:t>
      </w:r>
      <w:r w:rsidR="002339EC">
        <w:rPr>
          <w:rFonts w:ascii="Arial" w:hAnsi="Arial" w:cs="Arial"/>
          <w:bCs/>
          <w:color w:val="auto"/>
        </w:rPr>
        <w:t xml:space="preserve">. </w:t>
      </w:r>
    </w:p>
    <w:p w14:paraId="2E1C06E4" w14:textId="77777777" w:rsidR="002339EC" w:rsidRDefault="002339EC" w:rsidP="005F6C36">
      <w:pPr>
        <w:pStyle w:val="Body"/>
        <w:rPr>
          <w:rFonts w:ascii="Arial" w:hAnsi="Arial" w:cs="Arial"/>
          <w:bCs/>
          <w:color w:val="auto"/>
        </w:rPr>
      </w:pPr>
    </w:p>
    <w:p w14:paraId="4FCC6F22" w14:textId="6E1F7F31" w:rsidR="002339EC" w:rsidRPr="00496D85" w:rsidRDefault="007504DA" w:rsidP="005F6C36">
      <w:pPr>
        <w:pStyle w:val="Body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#3: </w:t>
      </w:r>
      <w:r w:rsidR="002339EC">
        <w:rPr>
          <w:rFonts w:ascii="Arial" w:hAnsi="Arial" w:cs="Arial"/>
          <w:bCs/>
          <w:color w:val="auto"/>
        </w:rPr>
        <w:t>Andrea requests a personal point of privilege to sing Happy Birthday to Lindsay.</w:t>
      </w:r>
    </w:p>
    <w:p w14:paraId="7E3BC9AF" w14:textId="77777777" w:rsidR="00C42F27" w:rsidRPr="00496D85" w:rsidRDefault="00C42F27" w:rsidP="00FF05F3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</w:p>
    <w:p w14:paraId="6E43401B" w14:textId="77777777" w:rsidR="00FF05F3" w:rsidRPr="00496D85" w:rsidRDefault="00FF05F3" w:rsidP="00FF05F3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  <w:r w:rsidRPr="00496D85">
        <w:rPr>
          <w:rFonts w:ascii="Arial" w:hAnsi="Arial" w:cs="Arial"/>
          <w:sz w:val="40"/>
          <w:szCs w:val="40"/>
        </w:rPr>
        <w:t>WRAPPING UP</w:t>
      </w:r>
    </w:p>
    <w:p w14:paraId="24FF4BF0" w14:textId="77777777" w:rsidR="00FF05F3" w:rsidRPr="00496D85" w:rsidRDefault="00FF05F3" w:rsidP="00FF05F3">
      <w:pPr>
        <w:rPr>
          <w:rFonts w:ascii="Arial" w:hAnsi="Arial" w:cs="Arial"/>
        </w:rPr>
      </w:pPr>
    </w:p>
    <w:p w14:paraId="7111010A" w14:textId="77777777" w:rsidR="00FF05F3" w:rsidRPr="00496D85" w:rsidRDefault="00FF05F3">
      <w:pPr>
        <w:pStyle w:val="Body"/>
        <w:rPr>
          <w:rFonts w:ascii="Arial" w:hAnsi="Arial" w:cs="Arial"/>
          <w:color w:val="auto"/>
        </w:rPr>
      </w:pPr>
    </w:p>
    <w:p w14:paraId="04A0A4F3" w14:textId="6BDCAB1D" w:rsidR="00E914FE" w:rsidRPr="00496D85" w:rsidRDefault="00FF05F3">
      <w:pPr>
        <w:pStyle w:val="Body"/>
        <w:rPr>
          <w:rFonts w:ascii="Arial" w:hAnsi="Arial" w:cs="Arial"/>
          <w:color w:val="auto"/>
        </w:rPr>
      </w:pPr>
      <w:r w:rsidRPr="00496D85">
        <w:rPr>
          <w:rFonts w:ascii="Arial" w:hAnsi="Arial" w:cs="Arial"/>
          <w:color w:val="auto"/>
        </w:rPr>
        <w:t xml:space="preserve">Meeting </w:t>
      </w:r>
      <w:r w:rsidR="00FB2368" w:rsidRPr="00496D85">
        <w:rPr>
          <w:rFonts w:ascii="Arial" w:hAnsi="Arial" w:cs="Arial"/>
          <w:color w:val="auto"/>
        </w:rPr>
        <w:t xml:space="preserve">closes at </w:t>
      </w:r>
      <w:r w:rsidR="007504DA">
        <w:rPr>
          <w:rFonts w:ascii="Arial" w:hAnsi="Arial" w:cs="Arial"/>
          <w:color w:val="auto"/>
        </w:rPr>
        <w:t>8:27</w:t>
      </w:r>
      <w:r w:rsidR="00CB1CA0" w:rsidRPr="00496D85">
        <w:rPr>
          <w:rFonts w:ascii="Arial" w:hAnsi="Arial" w:cs="Arial"/>
          <w:color w:val="auto"/>
        </w:rPr>
        <w:t>pm</w:t>
      </w:r>
      <w:r w:rsidRPr="00496D85">
        <w:rPr>
          <w:rFonts w:ascii="Arial" w:hAnsi="Arial" w:cs="Arial"/>
          <w:color w:val="auto"/>
        </w:rPr>
        <w:t xml:space="preserve"> with </w:t>
      </w:r>
      <w:r w:rsidR="00A607A0" w:rsidRPr="00496D85">
        <w:rPr>
          <w:rFonts w:ascii="Arial" w:hAnsi="Arial" w:cs="Arial"/>
          <w:color w:val="auto"/>
        </w:rPr>
        <w:t xml:space="preserve">the OA pledge and </w:t>
      </w:r>
      <w:r w:rsidRPr="00496D85">
        <w:rPr>
          <w:rFonts w:ascii="Arial" w:hAnsi="Arial" w:cs="Arial"/>
          <w:color w:val="auto"/>
        </w:rPr>
        <w:t>the serenity prayer.</w:t>
      </w:r>
    </w:p>
    <w:sectPr w:rsidR="00E914FE" w:rsidRPr="00496D85" w:rsidSect="00FE7370">
      <w:headerReference w:type="default" r:id="rId8"/>
      <w:pgSz w:w="12240" w:h="15840"/>
      <w:pgMar w:top="810" w:right="1440" w:bottom="900" w:left="1440" w:header="3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FBB07" w14:textId="77777777" w:rsidR="002339EC" w:rsidRDefault="002339EC">
      <w:r>
        <w:separator/>
      </w:r>
    </w:p>
  </w:endnote>
  <w:endnote w:type="continuationSeparator" w:id="0">
    <w:p w14:paraId="2C183A46" w14:textId="77777777" w:rsidR="002339EC" w:rsidRDefault="0023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4B4C1" w14:textId="77777777" w:rsidR="002339EC" w:rsidRDefault="002339EC">
      <w:r>
        <w:separator/>
      </w:r>
    </w:p>
  </w:footnote>
  <w:footnote w:type="continuationSeparator" w:id="0">
    <w:p w14:paraId="689F2609" w14:textId="77777777" w:rsidR="002339EC" w:rsidRDefault="002339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64EB8" w14:textId="08A0DBD6" w:rsidR="002339EC" w:rsidRDefault="002339EC" w:rsidP="00FB2368">
    <w:pPr>
      <w:pStyle w:val="Header"/>
      <w:jc w:val="center"/>
    </w:pPr>
    <w:r>
      <w:t>NYC Metro Intergroup Meeting Minutes | May 12, 2016</w:t>
    </w:r>
  </w:p>
  <w:p w14:paraId="0BB6AAEF" w14:textId="77777777" w:rsidR="002339EC" w:rsidRDefault="002339E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7D4"/>
    <w:multiLevelType w:val="hybridMultilevel"/>
    <w:tmpl w:val="4BE040F4"/>
    <w:lvl w:ilvl="0" w:tplc="F4B41F5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7FF9"/>
    <w:multiLevelType w:val="hybridMultilevel"/>
    <w:tmpl w:val="7DB8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358C"/>
    <w:multiLevelType w:val="hybridMultilevel"/>
    <w:tmpl w:val="ED78D304"/>
    <w:lvl w:ilvl="0" w:tplc="F4B41F5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1239"/>
    <w:multiLevelType w:val="multilevel"/>
    <w:tmpl w:val="AE045F46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nsid w:val="2CF56FC0"/>
    <w:multiLevelType w:val="multilevel"/>
    <w:tmpl w:val="B8E47A0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35F237F9"/>
    <w:multiLevelType w:val="multilevel"/>
    <w:tmpl w:val="FAF8C1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nsid w:val="3A5C1088"/>
    <w:multiLevelType w:val="multilevel"/>
    <w:tmpl w:val="C27ED03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414D779D"/>
    <w:multiLevelType w:val="multilevel"/>
    <w:tmpl w:val="1CF2C96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b/>
        <w:bCs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425"/>
      </w:pPr>
      <w:rPr>
        <w:b/>
        <w:bCs/>
        <w:position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b/>
        <w:bCs/>
        <w:position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1505"/>
        </w:tabs>
        <w:ind w:left="1505" w:hanging="425"/>
      </w:pPr>
      <w:rPr>
        <w:b/>
        <w:bCs/>
        <w:position w:val="0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1865"/>
        </w:tabs>
        <w:ind w:left="1865" w:hanging="425"/>
      </w:pPr>
      <w:rPr>
        <w:b/>
        <w:bCs/>
        <w:position w:val="0"/>
        <w:sz w:val="26"/>
        <w:szCs w:val="26"/>
      </w:rPr>
    </w:lvl>
    <w:lvl w:ilvl="5">
      <w:start w:val="1"/>
      <w:numFmt w:val="lowerLetter"/>
      <w:lvlText w:val="%6)"/>
      <w:lvlJc w:val="left"/>
      <w:pPr>
        <w:tabs>
          <w:tab w:val="num" w:pos="2225"/>
        </w:tabs>
        <w:ind w:left="2225" w:hanging="425"/>
      </w:pPr>
      <w:rPr>
        <w:b/>
        <w:bCs/>
        <w:position w:val="0"/>
        <w:sz w:val="26"/>
        <w:szCs w:val="26"/>
      </w:rPr>
    </w:lvl>
    <w:lvl w:ilvl="6">
      <w:start w:val="1"/>
      <w:numFmt w:val="lowerLetter"/>
      <w:lvlText w:val="%7)"/>
      <w:lvlJc w:val="left"/>
      <w:pPr>
        <w:tabs>
          <w:tab w:val="num" w:pos="2585"/>
        </w:tabs>
        <w:ind w:left="2585" w:hanging="425"/>
      </w:pPr>
      <w:rPr>
        <w:b/>
        <w:bCs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2945"/>
        </w:tabs>
        <w:ind w:left="2945" w:hanging="425"/>
      </w:pPr>
      <w:rPr>
        <w:b/>
        <w:bCs/>
        <w:position w:val="0"/>
        <w:sz w:val="26"/>
        <w:szCs w:val="26"/>
      </w:rPr>
    </w:lvl>
    <w:lvl w:ilvl="8">
      <w:start w:val="1"/>
      <w:numFmt w:val="lowerLetter"/>
      <w:lvlText w:val="%9)"/>
      <w:lvlJc w:val="left"/>
      <w:pPr>
        <w:tabs>
          <w:tab w:val="num" w:pos="3305"/>
        </w:tabs>
        <w:ind w:left="3305" w:hanging="425"/>
      </w:pPr>
      <w:rPr>
        <w:b/>
        <w:bCs/>
        <w:position w:val="0"/>
        <w:sz w:val="26"/>
        <w:szCs w:val="26"/>
      </w:rPr>
    </w:lvl>
  </w:abstractNum>
  <w:abstractNum w:abstractNumId="8">
    <w:nsid w:val="41DC6189"/>
    <w:multiLevelType w:val="multilevel"/>
    <w:tmpl w:val="3A5AEEE4"/>
    <w:styleLink w:val="List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b/>
        <w:bCs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425"/>
      </w:pPr>
      <w:rPr>
        <w:b/>
        <w:bCs/>
        <w:position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b/>
        <w:bCs/>
        <w:position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1505"/>
        </w:tabs>
        <w:ind w:left="1505" w:hanging="425"/>
      </w:pPr>
      <w:rPr>
        <w:b/>
        <w:bCs/>
        <w:position w:val="0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1865"/>
        </w:tabs>
        <w:ind w:left="1865" w:hanging="425"/>
      </w:pPr>
      <w:rPr>
        <w:b/>
        <w:bCs/>
        <w:position w:val="0"/>
        <w:sz w:val="26"/>
        <w:szCs w:val="26"/>
      </w:rPr>
    </w:lvl>
    <w:lvl w:ilvl="5">
      <w:start w:val="1"/>
      <w:numFmt w:val="lowerLetter"/>
      <w:lvlText w:val="%6)"/>
      <w:lvlJc w:val="left"/>
      <w:pPr>
        <w:tabs>
          <w:tab w:val="num" w:pos="2225"/>
        </w:tabs>
        <w:ind w:left="2225" w:hanging="425"/>
      </w:pPr>
      <w:rPr>
        <w:b/>
        <w:bCs/>
        <w:position w:val="0"/>
        <w:sz w:val="26"/>
        <w:szCs w:val="26"/>
      </w:rPr>
    </w:lvl>
    <w:lvl w:ilvl="6">
      <w:start w:val="1"/>
      <w:numFmt w:val="lowerLetter"/>
      <w:lvlText w:val="%7)"/>
      <w:lvlJc w:val="left"/>
      <w:pPr>
        <w:tabs>
          <w:tab w:val="num" w:pos="2585"/>
        </w:tabs>
        <w:ind w:left="2585" w:hanging="425"/>
      </w:pPr>
      <w:rPr>
        <w:b/>
        <w:bCs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2945"/>
        </w:tabs>
        <w:ind w:left="2945" w:hanging="425"/>
      </w:pPr>
      <w:rPr>
        <w:b/>
        <w:bCs/>
        <w:position w:val="0"/>
        <w:sz w:val="26"/>
        <w:szCs w:val="26"/>
      </w:rPr>
    </w:lvl>
    <w:lvl w:ilvl="8">
      <w:start w:val="1"/>
      <w:numFmt w:val="lowerLetter"/>
      <w:lvlText w:val="%9)"/>
      <w:lvlJc w:val="left"/>
      <w:pPr>
        <w:tabs>
          <w:tab w:val="num" w:pos="3305"/>
        </w:tabs>
        <w:ind w:left="3305" w:hanging="425"/>
      </w:pPr>
      <w:rPr>
        <w:b/>
        <w:bCs/>
        <w:position w:val="0"/>
        <w:sz w:val="26"/>
        <w:szCs w:val="26"/>
      </w:rPr>
    </w:lvl>
  </w:abstractNum>
  <w:abstractNum w:abstractNumId="9">
    <w:nsid w:val="438E5B98"/>
    <w:multiLevelType w:val="hybridMultilevel"/>
    <w:tmpl w:val="2EFA7B2A"/>
    <w:lvl w:ilvl="0" w:tplc="F4B41F5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E2BA7"/>
    <w:multiLevelType w:val="multilevel"/>
    <w:tmpl w:val="A3CC708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>
    <w:nsid w:val="5AAD7571"/>
    <w:multiLevelType w:val="hybridMultilevel"/>
    <w:tmpl w:val="750C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D15D8"/>
    <w:multiLevelType w:val="hybridMultilevel"/>
    <w:tmpl w:val="687E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11B91"/>
    <w:multiLevelType w:val="hybridMultilevel"/>
    <w:tmpl w:val="97DE8F08"/>
    <w:lvl w:ilvl="0" w:tplc="F4B41F5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E068F"/>
    <w:multiLevelType w:val="hybridMultilevel"/>
    <w:tmpl w:val="9B5A323A"/>
    <w:lvl w:ilvl="0" w:tplc="F4B41F5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A77E5"/>
    <w:multiLevelType w:val="multilevel"/>
    <w:tmpl w:val="9F867A6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14FE"/>
    <w:rsid w:val="00023AC9"/>
    <w:rsid w:val="00025702"/>
    <w:rsid w:val="000526F5"/>
    <w:rsid w:val="00084A52"/>
    <w:rsid w:val="000853FE"/>
    <w:rsid w:val="002339EC"/>
    <w:rsid w:val="002970C9"/>
    <w:rsid w:val="002B457F"/>
    <w:rsid w:val="00341D98"/>
    <w:rsid w:val="003A7BD3"/>
    <w:rsid w:val="0043313F"/>
    <w:rsid w:val="00496D85"/>
    <w:rsid w:val="005A47F5"/>
    <w:rsid w:val="005D7A97"/>
    <w:rsid w:val="005F6C36"/>
    <w:rsid w:val="006402A6"/>
    <w:rsid w:val="00716F0E"/>
    <w:rsid w:val="007504DA"/>
    <w:rsid w:val="00780467"/>
    <w:rsid w:val="00792752"/>
    <w:rsid w:val="0079780D"/>
    <w:rsid w:val="00857E2C"/>
    <w:rsid w:val="00905B2D"/>
    <w:rsid w:val="00A43BA2"/>
    <w:rsid w:val="00A43BA5"/>
    <w:rsid w:val="00A607A0"/>
    <w:rsid w:val="00B6657B"/>
    <w:rsid w:val="00B714EE"/>
    <w:rsid w:val="00BB07A5"/>
    <w:rsid w:val="00BC3820"/>
    <w:rsid w:val="00C21DAE"/>
    <w:rsid w:val="00C42F27"/>
    <w:rsid w:val="00C71D66"/>
    <w:rsid w:val="00C739E9"/>
    <w:rsid w:val="00CB1CA0"/>
    <w:rsid w:val="00CD5DCA"/>
    <w:rsid w:val="00D36389"/>
    <w:rsid w:val="00D365ED"/>
    <w:rsid w:val="00E40445"/>
    <w:rsid w:val="00E914FE"/>
    <w:rsid w:val="00EC66AE"/>
    <w:rsid w:val="00EF4C4E"/>
    <w:rsid w:val="00F4587C"/>
    <w:rsid w:val="00FB2368"/>
    <w:rsid w:val="00FC2437"/>
    <w:rsid w:val="00FE7370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2F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  <w:style w:type="numbering" w:customStyle="1" w:styleId="Bullet">
    <w:name w:val="Bullet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FF0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5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5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05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A43BA2"/>
  </w:style>
  <w:style w:type="character" w:customStyle="1" w:styleId="aqj">
    <w:name w:val="aqj"/>
    <w:basedOn w:val="DefaultParagraphFont"/>
    <w:rsid w:val="00A43BA2"/>
  </w:style>
  <w:style w:type="paragraph" w:styleId="BalloonText">
    <w:name w:val="Balloon Text"/>
    <w:basedOn w:val="Normal"/>
    <w:link w:val="BalloonTextChar"/>
    <w:uiPriority w:val="99"/>
    <w:semiHidden/>
    <w:unhideWhenUsed/>
    <w:rsid w:val="004331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  <w:style w:type="numbering" w:customStyle="1" w:styleId="Bullet">
    <w:name w:val="Bullet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FF0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5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5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05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A43BA2"/>
  </w:style>
  <w:style w:type="character" w:customStyle="1" w:styleId="aqj">
    <w:name w:val="aqj"/>
    <w:basedOn w:val="DefaultParagraphFont"/>
    <w:rsid w:val="00A43BA2"/>
  </w:style>
  <w:style w:type="paragraph" w:styleId="BalloonText">
    <w:name w:val="Balloon Text"/>
    <w:basedOn w:val="Normal"/>
    <w:link w:val="BalloonTextChar"/>
    <w:uiPriority w:val="99"/>
    <w:semiHidden/>
    <w:unhideWhenUsed/>
    <w:rsid w:val="004331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3694</Characters>
  <Application>Microsoft Macintosh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 Devyn Caldwell</cp:lastModifiedBy>
  <cp:revision>2</cp:revision>
  <cp:lastPrinted>2016-06-09T22:48:00Z</cp:lastPrinted>
  <dcterms:created xsi:type="dcterms:W3CDTF">2016-06-09T22:50:00Z</dcterms:created>
  <dcterms:modified xsi:type="dcterms:W3CDTF">2016-06-09T22:50:00Z</dcterms:modified>
</cp:coreProperties>
</file>